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DC49A2" w:rsidRPr="00E9016A" w:rsidTr="00DC49A2">
        <w:tc>
          <w:tcPr>
            <w:tcW w:w="5070" w:type="dxa"/>
          </w:tcPr>
          <w:p w:rsidR="00DC49A2" w:rsidRPr="00DC49A2" w:rsidRDefault="00DC49A2" w:rsidP="007154A3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DC49A2" w:rsidRPr="00E9016A" w:rsidRDefault="00DC49A2" w:rsidP="00DC49A2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A4878C3" wp14:editId="394DABBB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C49A2" w:rsidRPr="00E9016A" w:rsidRDefault="00DC49A2" w:rsidP="007154A3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3C1E512" wp14:editId="707DCFF5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BC4" w:rsidRDefault="00CE7BC4"/>
    <w:p w:rsidR="003C2D88" w:rsidRDefault="003C2D88" w:rsidP="003C2D88">
      <w:pPr>
        <w:pStyle w:val="Cm"/>
        <w:outlineLvl w:val="0"/>
        <w:rPr>
          <w:sz w:val="28"/>
          <w:szCs w:val="28"/>
          <w:lang w:val="da-DK"/>
        </w:rPr>
      </w:pPr>
      <w:r w:rsidRPr="003C2D88">
        <w:rPr>
          <w:sz w:val="28"/>
          <w:szCs w:val="28"/>
        </w:rPr>
        <w:t>T</w:t>
      </w:r>
      <w:r w:rsidRPr="003C2D88">
        <w:rPr>
          <w:sz w:val="28"/>
          <w:szCs w:val="28"/>
          <w:lang w:val="da-DK"/>
        </w:rPr>
        <w:t>ámogatási szerződés</w:t>
      </w:r>
    </w:p>
    <w:p w:rsidR="003C2D88" w:rsidRDefault="003C2D88" w:rsidP="003C2D8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EGT Finanszírozási Mechanizmus 2009-2014</w:t>
      </w:r>
    </w:p>
    <w:p w:rsidR="003C2D88" w:rsidRDefault="003C2D88" w:rsidP="003C2D8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24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HU08 Ösztöndíj Program</w:t>
      </w:r>
    </w:p>
    <w:p w:rsidR="00F45A7B" w:rsidRPr="00F45A7B" w:rsidRDefault="007A43BA" w:rsidP="00F45A7B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24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2</w:t>
      </w:r>
      <w:r w:rsidR="00F45A7B" w:rsidRPr="00F45A7B">
        <w:rPr>
          <w:b/>
          <w:sz w:val="22"/>
          <w:lang w:val="hu-HU"/>
        </w:rPr>
        <w:t>.</w:t>
      </w:r>
      <w:r w:rsidR="00F45A7B">
        <w:rPr>
          <w:b/>
          <w:sz w:val="22"/>
          <w:lang w:val="hu-HU"/>
        </w:rPr>
        <w:t xml:space="preserve"> </w:t>
      </w:r>
      <w:r w:rsidR="00F45A7B" w:rsidRPr="00F45A7B">
        <w:rPr>
          <w:b/>
          <w:sz w:val="22"/>
          <w:lang w:val="hu-HU"/>
        </w:rPr>
        <w:t xml:space="preserve">sz. </w:t>
      </w:r>
      <w:r w:rsidR="00F45A7B">
        <w:rPr>
          <w:b/>
          <w:sz w:val="22"/>
          <w:lang w:val="hu-HU"/>
        </w:rPr>
        <w:t>pályázati forduló</w:t>
      </w:r>
      <w:r w:rsidR="00F35E76">
        <w:rPr>
          <w:b/>
          <w:sz w:val="22"/>
          <w:lang w:val="hu-HU"/>
        </w:rPr>
        <w:t xml:space="preserve"> – M2</w:t>
      </w:r>
    </w:p>
    <w:p w:rsidR="003C2D88" w:rsidRPr="006E0FD5" w:rsidRDefault="00DC14A3" w:rsidP="003C2D88">
      <w:pPr>
        <w:jc w:val="center"/>
        <w:rPr>
          <w:b/>
          <w:szCs w:val="24"/>
          <w:lang w:val="da-DK"/>
        </w:rPr>
      </w:pPr>
      <w:r>
        <w:rPr>
          <w:b/>
          <w:szCs w:val="24"/>
          <w:lang w:val="da-DK"/>
        </w:rPr>
        <w:t>Nyári egyetem részvétel</w:t>
      </w:r>
    </w:p>
    <w:p w:rsidR="003C2D88" w:rsidRPr="003C2D88" w:rsidRDefault="003C2D88" w:rsidP="003C2D88">
      <w:pPr>
        <w:pStyle w:val="Cm"/>
        <w:rPr>
          <w:szCs w:val="22"/>
          <w:lang w:val="da-DK"/>
        </w:rPr>
      </w:pPr>
      <w:r w:rsidRPr="003C2D88">
        <w:rPr>
          <w:szCs w:val="22"/>
          <w:lang w:val="da-DK"/>
        </w:rPr>
        <w:t>Szerződésszám: [</w:t>
      </w:r>
      <w:r w:rsidRPr="007E6101">
        <w:rPr>
          <w:szCs w:val="22"/>
          <w:highlight w:val="cyan"/>
          <w:lang w:val="da-DK"/>
        </w:rPr>
        <w:t>xxx</w:t>
      </w:r>
      <w:r w:rsidRPr="003C2D88">
        <w:rPr>
          <w:szCs w:val="22"/>
          <w:lang w:val="da-DK"/>
        </w:rPr>
        <w:t>]</w:t>
      </w: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65"/>
        <w:gridCol w:w="5528"/>
      </w:tblGrid>
      <w:tr w:rsidR="003C2D88" w:rsidTr="00234FD3">
        <w:trPr>
          <w:cantSplit/>
        </w:trPr>
        <w:tc>
          <w:tcPr>
            <w:tcW w:w="1488" w:type="dxa"/>
          </w:tcPr>
          <w:p w:rsidR="003C2D88" w:rsidRDefault="003C2D88" w:rsidP="007154A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amelyet egyrészről a(z)</w:t>
            </w:r>
            <w:r>
              <w:rPr>
                <w:sz w:val="22"/>
              </w:rPr>
              <w:tab/>
            </w:r>
          </w:p>
        </w:tc>
        <w:tc>
          <w:tcPr>
            <w:tcW w:w="8393" w:type="dxa"/>
            <w:gridSpan w:val="2"/>
            <w:vAlign w:val="center"/>
          </w:tcPr>
          <w:p w:rsidR="003C2D88" w:rsidRPr="00A064D7" w:rsidRDefault="003C2D88" w:rsidP="007154A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Intézmény neve</w:t>
            </w: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Hivatalos jogi forma: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Nyilvántartási szám: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Székhely: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Levelezési cím: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Adószám: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234FD3">
        <w:trPr>
          <w:cantSplit/>
        </w:trPr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393" w:type="dxa"/>
            <w:gridSpan w:val="2"/>
          </w:tcPr>
          <w:p w:rsidR="003C2D88" w:rsidRPr="00A064D7" w:rsidRDefault="003C2D88" w:rsidP="00234FD3">
            <w:pPr>
              <w:snapToGrid w:val="0"/>
              <w:ind w:right="72"/>
              <w:jc w:val="both"/>
              <w:rPr>
                <w:sz w:val="22"/>
              </w:rPr>
            </w:pPr>
            <w:r w:rsidRPr="00A064D7">
              <w:rPr>
                <w:bCs/>
                <w:sz w:val="22"/>
              </w:rPr>
              <w:t>a továbbiakban</w:t>
            </w:r>
            <w:r w:rsidRPr="00A064D7">
              <w:rPr>
                <w:sz w:val="22"/>
              </w:rPr>
              <w:t xml:space="preserve"> </w:t>
            </w:r>
            <w:r w:rsidRPr="004A54CE">
              <w:rPr>
                <w:b/>
                <w:sz w:val="22"/>
              </w:rPr>
              <w:t>Támogató</w:t>
            </w:r>
            <w:r w:rsidRPr="00A064D7">
              <w:rPr>
                <w:sz w:val="22"/>
              </w:rPr>
              <w:t>, am</w:t>
            </w:r>
            <w:r>
              <w:rPr>
                <w:sz w:val="22"/>
              </w:rPr>
              <w:t>elyet</w:t>
            </w:r>
            <w:r w:rsidRPr="00A064D7">
              <w:rPr>
                <w:sz w:val="22"/>
              </w:rPr>
              <w:t xml:space="preserve"> a támogatási szerződés aláírása szempontjából képvisel:</w:t>
            </w: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spacing w:after="240"/>
              <w:jc w:val="both"/>
              <w:rPr>
                <w:sz w:val="22"/>
              </w:rPr>
            </w:pPr>
            <w:r w:rsidRPr="00A064D7">
              <w:rPr>
                <w:sz w:val="22"/>
              </w:rPr>
              <w:t xml:space="preserve">Képviselő: </w:t>
            </w:r>
          </w:p>
        </w:tc>
        <w:tc>
          <w:tcPr>
            <w:tcW w:w="5528" w:type="dxa"/>
          </w:tcPr>
          <w:p w:rsidR="003C2D88" w:rsidRPr="004A54CE" w:rsidRDefault="003C2D88" w:rsidP="007154A3">
            <w:pPr>
              <w:snapToGrid w:val="0"/>
              <w:spacing w:after="240"/>
              <w:jc w:val="both"/>
              <w:rPr>
                <w:b/>
                <w:sz w:val="22"/>
              </w:rPr>
            </w:pPr>
          </w:p>
        </w:tc>
      </w:tr>
      <w:tr w:rsidR="003C2D88" w:rsidTr="00234FD3">
        <w:trPr>
          <w:cantSplit/>
        </w:trPr>
        <w:tc>
          <w:tcPr>
            <w:tcW w:w="1488" w:type="dxa"/>
          </w:tcPr>
          <w:p w:rsidR="003C2D88" w:rsidRDefault="003C2D88" w:rsidP="00D5054F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másrészről </w:t>
            </w:r>
          </w:p>
        </w:tc>
        <w:tc>
          <w:tcPr>
            <w:tcW w:w="8393" w:type="dxa"/>
            <w:gridSpan w:val="2"/>
          </w:tcPr>
          <w:p w:rsidR="003C2D88" w:rsidRPr="004A54CE" w:rsidRDefault="003C2D88" w:rsidP="007154A3">
            <w:pPr>
              <w:snapToGrid w:val="0"/>
              <w:jc w:val="both"/>
              <w:rPr>
                <w:b/>
                <w:sz w:val="22"/>
              </w:rPr>
            </w:pPr>
            <w:r w:rsidRPr="004A54CE">
              <w:rPr>
                <w:bCs/>
                <w:sz w:val="22"/>
              </w:rPr>
              <w:t>Név:</w:t>
            </w:r>
            <w:r w:rsidRPr="004A54CE">
              <w:rPr>
                <w:sz w:val="22"/>
              </w:rPr>
              <w:t xml:space="preserve"> </w:t>
            </w:r>
          </w:p>
        </w:tc>
      </w:tr>
      <w:tr w:rsidR="003C2D88" w:rsidTr="007A451F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Születési hely, idő</w:t>
            </w:r>
            <w:r w:rsidR="001618F5">
              <w:rPr>
                <w:sz w:val="22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7A451F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D5054F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Kar, képzési</w:t>
            </w:r>
            <w:r w:rsidR="003C2D88">
              <w:rPr>
                <w:sz w:val="22"/>
              </w:rPr>
              <w:t xml:space="preserve"> évfolyam, szak</w:t>
            </w:r>
            <w:r w:rsidR="001618F5">
              <w:rPr>
                <w:sz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7A451F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Tanulmányi azonosító kód</w:t>
            </w:r>
            <w:r w:rsidR="001618F5">
              <w:rPr>
                <w:sz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7A451F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RPr="007A1999" w:rsidTr="007A451F">
        <w:tc>
          <w:tcPr>
            <w:tcW w:w="1488" w:type="dxa"/>
          </w:tcPr>
          <w:p w:rsidR="003C2D88" w:rsidRPr="007A451F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7A451F" w:rsidRDefault="003C2D88" w:rsidP="007154A3">
            <w:pPr>
              <w:snapToGrid w:val="0"/>
              <w:rPr>
                <w:sz w:val="22"/>
                <w:lang w:val="da-DK"/>
              </w:rPr>
            </w:pPr>
            <w:r w:rsidRPr="007A451F">
              <w:rPr>
                <w:sz w:val="22"/>
                <w:lang w:val="da-DK"/>
              </w:rPr>
              <w:t xml:space="preserve">E-mail: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Pr="0003386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7A451F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Adóazonosító jele: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7A451F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rPr>
                <w:sz w:val="22"/>
              </w:rPr>
            </w:pPr>
            <w:r>
              <w:rPr>
                <w:sz w:val="22"/>
                <w:lang w:val="da-DK"/>
              </w:rPr>
              <w:t>Számlavezető bank neve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7A451F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234FD3" w:rsidRDefault="003C2D88" w:rsidP="007154A3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Számlavezető bankfiók címe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7A451F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234FD3" w:rsidRDefault="003C2D88" w:rsidP="007154A3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Számlatulajdonos neve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  <w:vAlign w:val="center"/>
          </w:tcPr>
          <w:p w:rsidR="003C2D88" w:rsidRPr="00234FD3" w:rsidRDefault="003C2D88" w:rsidP="007154A3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 xml:space="preserve">Bankszámla száma: </w:t>
            </w:r>
          </w:p>
        </w:tc>
        <w:tc>
          <w:tcPr>
            <w:tcW w:w="5528" w:type="dxa"/>
          </w:tcPr>
          <w:p w:rsidR="003C2D88" w:rsidRPr="004A54CE" w:rsidRDefault="003C2D88" w:rsidP="007154A3">
            <w:pPr>
              <w:pStyle w:val="lfej"/>
              <w:snapToGrid w:val="0"/>
              <w:rPr>
                <w:sz w:val="22"/>
              </w:rPr>
            </w:pPr>
          </w:p>
          <w:p w:rsidR="003C2D88" w:rsidRPr="004A54CE" w:rsidRDefault="003C2D88" w:rsidP="007154A3">
            <w:pPr>
              <w:pStyle w:val="lfej"/>
              <w:snapToGrid w:val="0"/>
              <w:rPr>
                <w:sz w:val="22"/>
              </w:rPr>
            </w:pPr>
          </w:p>
          <w:p w:rsidR="003C2D88" w:rsidRPr="004A54CE" w:rsidRDefault="003C2D88" w:rsidP="007154A3">
            <w:pPr>
              <w:pStyle w:val="lfej"/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 xml:space="preserve">Deviza        </w:t>
            </w: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>Forint</w:t>
            </w: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D5054F" w:rsidRDefault="003C2D88" w:rsidP="00D5054F">
            <w:pPr>
              <w:snapToGrid w:val="0"/>
              <w:rPr>
                <w:sz w:val="22"/>
              </w:rPr>
            </w:pPr>
            <w:r w:rsidRPr="00D5054F">
              <w:rPr>
                <w:sz w:val="22"/>
                <w:lang w:val="da-DK"/>
              </w:rPr>
              <w:t xml:space="preserve">IBAN kód </w:t>
            </w:r>
            <w:r w:rsidRPr="00D5054F">
              <w:rPr>
                <w:sz w:val="22"/>
                <w:lang w:val="da-DK"/>
              </w:rPr>
              <w:br/>
              <w:t>(</w:t>
            </w:r>
            <w:r w:rsidR="00D5054F">
              <w:rPr>
                <w:sz w:val="22"/>
                <w:lang w:val="da-DK"/>
              </w:rPr>
              <w:t>ha a kifizetéshez szükséges)</w:t>
            </w:r>
          </w:p>
        </w:tc>
        <w:tc>
          <w:tcPr>
            <w:tcW w:w="5528" w:type="dxa"/>
          </w:tcPr>
          <w:p w:rsidR="003C2D88" w:rsidRPr="00D5054F" w:rsidRDefault="003C2D88" w:rsidP="007154A3">
            <w:pPr>
              <w:pStyle w:val="lfej"/>
              <w:snapToGrid w:val="0"/>
              <w:rPr>
                <w:sz w:val="22"/>
                <w:lang w:val="hu-HU"/>
              </w:rPr>
            </w:pPr>
          </w:p>
        </w:tc>
      </w:tr>
      <w:tr w:rsidR="003C2D88" w:rsidTr="00234FD3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a továbbiakban:</w:t>
            </w:r>
            <w:r>
              <w:rPr>
                <w:b/>
                <w:sz w:val="22"/>
              </w:rPr>
              <w:t xml:space="preserve"> Ösztöndíjas</w:t>
            </w:r>
          </w:p>
        </w:tc>
        <w:tc>
          <w:tcPr>
            <w:tcW w:w="5528" w:type="dxa"/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</w:tbl>
    <w:p w:rsidR="003C2D88" w:rsidRPr="004A54CE" w:rsidRDefault="003C2D88" w:rsidP="003C2D88">
      <w:pPr>
        <w:jc w:val="both"/>
        <w:rPr>
          <w:b/>
          <w:bCs/>
          <w:sz w:val="22"/>
          <w:lang w:val="da-DK"/>
        </w:rPr>
      </w:pPr>
    </w:p>
    <w:p w:rsidR="003C2D88" w:rsidRDefault="003C2D88" w:rsidP="00D5054F">
      <w:pPr>
        <w:spacing w:after="120"/>
        <w:jc w:val="both"/>
        <w:rPr>
          <w:b/>
          <w:smallCaps/>
          <w:sz w:val="22"/>
          <w:szCs w:val="22"/>
          <w:u w:val="single"/>
        </w:rPr>
      </w:pPr>
      <w:r>
        <w:rPr>
          <w:sz w:val="22"/>
        </w:rPr>
        <w:t>kötöttek, az alábbi feltételekkel:</w:t>
      </w:r>
    </w:p>
    <w:p w:rsidR="003C2D88" w:rsidRPr="00D92617" w:rsidRDefault="003C2D88" w:rsidP="00D5054F">
      <w:pPr>
        <w:spacing w:after="240"/>
        <w:jc w:val="center"/>
        <w:outlineLvl w:val="0"/>
        <w:rPr>
          <w:b/>
          <w:smallCaps/>
          <w:sz w:val="22"/>
          <w:szCs w:val="22"/>
          <w:u w:val="single"/>
        </w:rPr>
      </w:pPr>
      <w:r w:rsidRPr="00D92617">
        <w:rPr>
          <w:b/>
          <w:smallCaps/>
          <w:sz w:val="22"/>
          <w:szCs w:val="22"/>
          <w:u w:val="single"/>
        </w:rPr>
        <w:t>1. A szerződés célja</w:t>
      </w:r>
    </w:p>
    <w:p w:rsidR="003C2D88" w:rsidRDefault="003C2D88" w:rsidP="00D5054F">
      <w:pPr>
        <w:jc w:val="both"/>
        <w:rPr>
          <w:sz w:val="22"/>
        </w:rPr>
      </w:pPr>
      <w:r>
        <w:rPr>
          <w:sz w:val="22"/>
        </w:rPr>
        <w:t xml:space="preserve">Jelen Szerződés célja, hogy mindkét fél számára rögzítse az </w:t>
      </w:r>
      <w:r w:rsidR="00D5054F">
        <w:rPr>
          <w:sz w:val="22"/>
        </w:rPr>
        <w:t xml:space="preserve">EGT Finanszírozási Mechanizmus 2009-2014 Ösztöndíj </w:t>
      </w:r>
      <w:r>
        <w:rPr>
          <w:sz w:val="22"/>
        </w:rPr>
        <w:t xml:space="preserve">programjából származó, a </w:t>
      </w:r>
      <w:r w:rsidR="0094564D">
        <w:rPr>
          <w:sz w:val="22"/>
        </w:rPr>
        <w:t>nyári egyetemen történő részvételt</w:t>
      </w:r>
      <w:r>
        <w:rPr>
          <w:sz w:val="22"/>
        </w:rPr>
        <w:t xml:space="preserve"> támogató egyéni ösztöndíjak odaítéléséből és felhasználásából származó jogokat és kötelezettségeket.</w:t>
      </w:r>
    </w:p>
    <w:p w:rsidR="00D5054F" w:rsidRDefault="00D5054F" w:rsidP="00D5054F">
      <w:pPr>
        <w:jc w:val="both"/>
        <w:rPr>
          <w:sz w:val="22"/>
        </w:rPr>
      </w:pPr>
    </w:p>
    <w:p w:rsidR="00D5054F" w:rsidRDefault="00D5054F" w:rsidP="00D5054F">
      <w:pPr>
        <w:jc w:val="both"/>
        <w:rPr>
          <w:sz w:val="22"/>
        </w:rPr>
      </w:pPr>
    </w:p>
    <w:p w:rsidR="00D5054F" w:rsidRDefault="00D5054F" w:rsidP="00D5054F">
      <w:pPr>
        <w:jc w:val="both"/>
        <w:rPr>
          <w:sz w:val="22"/>
        </w:rPr>
      </w:pPr>
    </w:p>
    <w:p w:rsidR="00D5054F" w:rsidRDefault="00D5054F" w:rsidP="003C2D88">
      <w:pPr>
        <w:jc w:val="both"/>
        <w:rPr>
          <w:sz w:val="22"/>
        </w:rPr>
      </w:pPr>
    </w:p>
    <w:p w:rsidR="003C2D88" w:rsidRPr="00D92617" w:rsidRDefault="003C2D88" w:rsidP="00D5054F">
      <w:pPr>
        <w:spacing w:after="240"/>
        <w:jc w:val="center"/>
        <w:outlineLvl w:val="0"/>
        <w:rPr>
          <w:b/>
          <w:smallCaps/>
          <w:sz w:val="22"/>
          <w:szCs w:val="22"/>
          <w:u w:val="single"/>
        </w:rPr>
      </w:pPr>
      <w:r w:rsidRPr="00D92617">
        <w:rPr>
          <w:b/>
          <w:smallCaps/>
          <w:sz w:val="22"/>
          <w:szCs w:val="22"/>
          <w:u w:val="single"/>
        </w:rPr>
        <w:t>2. Tanulmányok</w:t>
      </w:r>
    </w:p>
    <w:p w:rsidR="003C2D88" w:rsidRDefault="00386A21" w:rsidP="00D5054F">
      <w:pPr>
        <w:pStyle w:val="Szvegtest"/>
        <w:widowControl/>
        <w:rPr>
          <w:sz w:val="22"/>
          <w:lang w:val="hu-HU"/>
        </w:rPr>
      </w:pPr>
      <w:r w:rsidRPr="00386A21">
        <w:rPr>
          <w:lang w:val="hu-HU"/>
        </w:rPr>
        <w:t>2.1</w:t>
      </w:r>
      <w:r>
        <w:rPr>
          <w:b/>
          <w:lang w:val="hu-HU"/>
        </w:rPr>
        <w:t xml:space="preserve"> </w:t>
      </w:r>
      <w:r w:rsidR="003C2D88">
        <w:rPr>
          <w:b/>
          <w:lang w:val="hu-HU"/>
        </w:rPr>
        <w:t>Ösztöndíjas</w:t>
      </w:r>
      <w:r w:rsidR="003C2D88">
        <w:rPr>
          <w:sz w:val="22"/>
          <w:lang w:val="hu-HU"/>
        </w:rPr>
        <w:t xml:space="preserve"> vállalja, hogy jóváhagyott pályázata szerint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27"/>
      </w:tblGrid>
      <w:tr w:rsidR="003C2D88" w:rsidTr="007154A3">
        <w:trPr>
          <w:cantSplit/>
          <w:trHeight w:val="400"/>
        </w:trPr>
        <w:tc>
          <w:tcPr>
            <w:tcW w:w="4226" w:type="dxa"/>
          </w:tcPr>
          <w:p w:rsidR="003C2D88" w:rsidRDefault="003C2D88" w:rsidP="007154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-tól</w:t>
            </w:r>
          </w:p>
        </w:tc>
        <w:tc>
          <w:tcPr>
            <w:tcW w:w="4227" w:type="dxa"/>
          </w:tcPr>
          <w:p w:rsidR="003C2D88" w:rsidRDefault="003C2D88" w:rsidP="007154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-ig</w:t>
            </w:r>
          </w:p>
        </w:tc>
      </w:tr>
    </w:tbl>
    <w:p w:rsidR="003C2D88" w:rsidRDefault="003C2D88" w:rsidP="003C2D88">
      <w:pPr>
        <w:pStyle w:val="Szvegtest"/>
        <w:widowControl/>
        <w:spacing w:after="0"/>
        <w:jc w:val="center"/>
        <w:rPr>
          <w:sz w:val="22"/>
          <w:lang w:val="hu-HU"/>
        </w:rPr>
      </w:pPr>
      <w:r>
        <w:rPr>
          <w:sz w:val="22"/>
          <w:lang w:val="hu-HU"/>
        </w:rPr>
        <w:t xml:space="preserve">összesen </w:t>
      </w:r>
      <w:r w:rsidRPr="00C3362C">
        <w:rPr>
          <w:sz w:val="22"/>
          <w:highlight w:val="cyan"/>
          <w:lang w:val="da-DK"/>
        </w:rPr>
        <w:t>…………</w:t>
      </w:r>
      <w:r>
        <w:rPr>
          <w:b/>
          <w:bCs/>
          <w:sz w:val="22"/>
          <w:lang w:val="hu-HU"/>
        </w:rPr>
        <w:t>hónap</w:t>
      </w:r>
      <w:r>
        <w:rPr>
          <w:sz w:val="22"/>
          <w:lang w:val="hu-HU"/>
        </w:rPr>
        <w:t xml:space="preserve"> </w:t>
      </w:r>
      <w:proofErr w:type="gramStart"/>
      <w:r>
        <w:rPr>
          <w:sz w:val="22"/>
          <w:lang w:val="hu-HU"/>
        </w:rPr>
        <w:t>időtartamban</w:t>
      </w:r>
      <w:proofErr w:type="gramEnd"/>
      <w:r>
        <w:rPr>
          <w:sz w:val="22"/>
          <w:lang w:val="hu-HU"/>
        </w:rPr>
        <w:t xml:space="preserve"> az alábbi partnerintézményben,</w:t>
      </w:r>
    </w:p>
    <w:p w:rsidR="003C2D88" w:rsidRDefault="003C2D88" w:rsidP="003C2D88">
      <w:pPr>
        <w:ind w:left="720" w:hanging="720"/>
        <w:jc w:val="both"/>
        <w:rPr>
          <w:sz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27"/>
      </w:tblGrid>
      <w:tr w:rsidR="003C2D88" w:rsidTr="007154A3">
        <w:trPr>
          <w:trHeight w:val="500"/>
        </w:trPr>
        <w:tc>
          <w:tcPr>
            <w:tcW w:w="8453" w:type="dxa"/>
            <w:gridSpan w:val="2"/>
          </w:tcPr>
          <w:p w:rsidR="003C2D88" w:rsidRDefault="003C2D88" w:rsidP="007154A3">
            <w:pPr>
              <w:pStyle w:val="lolb1"/>
              <w:widowControl/>
              <w:tabs>
                <w:tab w:val="clear" w:pos="4536"/>
                <w:tab w:val="clear" w:pos="9072"/>
              </w:tabs>
              <w:rPr>
                <w:snapToGrid/>
                <w:sz w:val="22"/>
                <w:lang w:val="hu-HU"/>
              </w:rPr>
            </w:pPr>
          </w:p>
        </w:tc>
      </w:tr>
      <w:tr w:rsidR="003C2D88" w:rsidTr="007154A3">
        <w:trPr>
          <w:cantSplit/>
          <w:trHeight w:val="500"/>
        </w:trPr>
        <w:tc>
          <w:tcPr>
            <w:tcW w:w="4226" w:type="dxa"/>
            <w:vMerge w:val="restart"/>
          </w:tcPr>
          <w:p w:rsidR="003C2D88" w:rsidRDefault="003C2D88" w:rsidP="007154A3">
            <w:pPr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4227" w:type="dxa"/>
          </w:tcPr>
          <w:p w:rsidR="003C2D88" w:rsidRDefault="003C2D88" w:rsidP="007154A3">
            <w:pPr>
              <w:jc w:val="both"/>
              <w:rPr>
                <w:sz w:val="22"/>
              </w:rPr>
            </w:pPr>
            <w:r>
              <w:rPr>
                <w:sz w:val="22"/>
              </w:rPr>
              <w:t>Ország:</w:t>
            </w:r>
          </w:p>
        </w:tc>
      </w:tr>
      <w:tr w:rsidR="003C2D88" w:rsidTr="007154A3">
        <w:trPr>
          <w:cantSplit/>
          <w:trHeight w:val="500"/>
        </w:trPr>
        <w:tc>
          <w:tcPr>
            <w:tcW w:w="4226" w:type="dxa"/>
            <w:vMerge/>
          </w:tcPr>
          <w:p w:rsidR="003C2D88" w:rsidRDefault="003C2D88" w:rsidP="007154A3">
            <w:pPr>
              <w:jc w:val="both"/>
              <w:rPr>
                <w:sz w:val="22"/>
              </w:rPr>
            </w:pPr>
          </w:p>
        </w:tc>
        <w:tc>
          <w:tcPr>
            <w:tcW w:w="4227" w:type="dxa"/>
          </w:tcPr>
          <w:p w:rsidR="003C2D88" w:rsidRDefault="003C2D88" w:rsidP="007154A3">
            <w:pPr>
              <w:jc w:val="both"/>
              <w:rPr>
                <w:sz w:val="22"/>
              </w:rPr>
            </w:pPr>
            <w:r>
              <w:rPr>
                <w:smallCaps/>
                <w:sz w:val="22"/>
              </w:rPr>
              <w:t>Erasmus</w:t>
            </w:r>
            <w:r>
              <w:rPr>
                <w:sz w:val="22"/>
              </w:rPr>
              <w:t xml:space="preserve"> kód: (max. 12 karakter)</w:t>
            </w:r>
          </w:p>
          <w:p w:rsidR="003C2D88" w:rsidRDefault="003C2D88" w:rsidP="007154A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_ _ _ _ _ _ _ _ _ _ _ _</w:t>
            </w:r>
          </w:p>
        </w:tc>
      </w:tr>
      <w:tr w:rsidR="0094564D" w:rsidTr="00B4509F">
        <w:trPr>
          <w:cantSplit/>
          <w:trHeight w:val="500"/>
        </w:trPr>
        <w:tc>
          <w:tcPr>
            <w:tcW w:w="8453" w:type="dxa"/>
            <w:gridSpan w:val="2"/>
          </w:tcPr>
          <w:p w:rsidR="0094564D" w:rsidRDefault="0094564D" w:rsidP="007154A3">
            <w:pPr>
              <w:jc w:val="both"/>
              <w:rPr>
                <w:smallCaps/>
                <w:sz w:val="22"/>
              </w:rPr>
            </w:pPr>
          </w:p>
        </w:tc>
      </w:tr>
    </w:tbl>
    <w:p w:rsidR="003C2D88" w:rsidRDefault="0094564D" w:rsidP="00D5054F">
      <w:pPr>
        <w:spacing w:before="120"/>
        <w:ind w:left="720" w:hanging="720"/>
        <w:jc w:val="both"/>
        <w:rPr>
          <w:sz w:val="22"/>
        </w:rPr>
      </w:pPr>
      <w:r>
        <w:rPr>
          <w:sz w:val="22"/>
        </w:rPr>
        <w:t xml:space="preserve">elnevezésű nyári kurzus keretében </w:t>
      </w:r>
      <w:r w:rsidR="003C2D88">
        <w:rPr>
          <w:sz w:val="22"/>
        </w:rPr>
        <w:t>tanulmányokat folytat.</w:t>
      </w:r>
    </w:p>
    <w:p w:rsidR="003C2D88" w:rsidRDefault="003C2D88" w:rsidP="003C2D88">
      <w:pPr>
        <w:pStyle w:val="Szvegtest"/>
        <w:widowControl/>
        <w:spacing w:after="0"/>
        <w:rPr>
          <w:sz w:val="22"/>
          <w:lang w:val="hu-HU"/>
        </w:rPr>
      </w:pPr>
    </w:p>
    <w:p w:rsidR="003C2D88" w:rsidRDefault="00386A21" w:rsidP="003C2D88">
      <w:pPr>
        <w:pStyle w:val="Szvegtest"/>
        <w:widowControl/>
        <w:spacing w:after="0"/>
        <w:rPr>
          <w:sz w:val="22"/>
          <w:lang w:val="hu-HU"/>
        </w:rPr>
      </w:pPr>
      <w:r>
        <w:rPr>
          <w:sz w:val="22"/>
          <w:lang w:val="hu-HU"/>
        </w:rPr>
        <w:t xml:space="preserve">2.2 </w:t>
      </w:r>
      <w:r w:rsidR="003C2D88">
        <w:rPr>
          <w:sz w:val="22"/>
          <w:lang w:val="hu-HU"/>
        </w:rPr>
        <w:t xml:space="preserve">A külföldi tanulmány időpontja – annak módosítása esetén is </w:t>
      </w:r>
      <w:r w:rsidR="003C2D88" w:rsidRPr="00386A21">
        <w:rPr>
          <w:sz w:val="22"/>
          <w:lang w:val="hu-HU"/>
        </w:rPr>
        <w:t xml:space="preserve">– </w:t>
      </w:r>
      <w:r w:rsidR="003C2D88" w:rsidRPr="00386A21">
        <w:rPr>
          <w:b/>
          <w:bCs/>
          <w:sz w:val="22"/>
          <w:lang w:val="hu-HU"/>
        </w:rPr>
        <w:t>201</w:t>
      </w:r>
      <w:r w:rsidR="00B239ED">
        <w:rPr>
          <w:b/>
          <w:bCs/>
          <w:sz w:val="22"/>
          <w:lang w:val="hu-HU"/>
        </w:rPr>
        <w:t>5</w:t>
      </w:r>
      <w:r w:rsidR="003C2D88" w:rsidRPr="00386A21">
        <w:rPr>
          <w:b/>
          <w:bCs/>
          <w:sz w:val="22"/>
          <w:lang w:val="hu-HU"/>
        </w:rPr>
        <w:t xml:space="preserve">. </w:t>
      </w:r>
      <w:r w:rsidR="00DC2AAC">
        <w:rPr>
          <w:b/>
          <w:bCs/>
          <w:sz w:val="22"/>
          <w:lang w:val="hu-HU"/>
        </w:rPr>
        <w:t>november 26.</w:t>
      </w:r>
      <w:r w:rsidR="003C2D88" w:rsidRPr="00386A21">
        <w:rPr>
          <w:b/>
          <w:bCs/>
          <w:sz w:val="22"/>
          <w:lang w:val="hu-HU"/>
        </w:rPr>
        <w:t xml:space="preserve"> </w:t>
      </w:r>
      <w:r w:rsidR="003C2D88" w:rsidRPr="00386A21">
        <w:rPr>
          <w:sz w:val="22"/>
          <w:lang w:val="hu-HU"/>
        </w:rPr>
        <w:t>és</w:t>
      </w:r>
      <w:r w:rsidR="003C2D88" w:rsidRPr="00386A21">
        <w:rPr>
          <w:b/>
          <w:bCs/>
          <w:sz w:val="22"/>
          <w:lang w:val="hu-HU"/>
        </w:rPr>
        <w:t xml:space="preserve"> </w:t>
      </w:r>
      <w:r w:rsidR="00D5054F" w:rsidRPr="007A451F">
        <w:rPr>
          <w:b/>
          <w:bCs/>
          <w:sz w:val="22"/>
          <w:lang w:val="hu-HU"/>
          <w:rPrChange w:id="0" w:author="Bujtás Petra" w:date="2016-06-16T09:46:00Z">
            <w:rPr>
              <w:b/>
              <w:bCs/>
              <w:sz w:val="22"/>
              <w:highlight w:val="yellow"/>
              <w:lang w:val="hu-HU"/>
            </w:rPr>
          </w:rPrChange>
        </w:rPr>
        <w:t>201</w:t>
      </w:r>
      <w:r w:rsidR="00BE5BA5" w:rsidRPr="007A451F">
        <w:rPr>
          <w:b/>
          <w:bCs/>
          <w:sz w:val="22"/>
          <w:lang w:val="hu-HU"/>
          <w:rPrChange w:id="1" w:author="Bujtás Petra" w:date="2016-06-16T09:46:00Z">
            <w:rPr>
              <w:b/>
              <w:bCs/>
              <w:sz w:val="22"/>
              <w:highlight w:val="yellow"/>
              <w:lang w:val="hu-HU"/>
            </w:rPr>
          </w:rPrChange>
        </w:rPr>
        <w:t>7</w:t>
      </w:r>
      <w:r w:rsidR="003C2D88" w:rsidRPr="007A451F">
        <w:rPr>
          <w:b/>
          <w:bCs/>
          <w:sz w:val="22"/>
          <w:lang w:val="hu-HU"/>
          <w:rPrChange w:id="2" w:author="Bujtás Petra" w:date="2016-06-16T09:46:00Z">
            <w:rPr>
              <w:b/>
              <w:bCs/>
              <w:sz w:val="22"/>
              <w:highlight w:val="yellow"/>
              <w:lang w:val="hu-HU"/>
            </w:rPr>
          </w:rPrChange>
        </w:rPr>
        <w:t xml:space="preserve">. </w:t>
      </w:r>
      <w:r w:rsidR="00BE5BA5" w:rsidRPr="007A451F">
        <w:rPr>
          <w:b/>
          <w:bCs/>
          <w:sz w:val="22"/>
          <w:lang w:val="hu-HU"/>
          <w:rPrChange w:id="3" w:author="Bujtás Petra" w:date="2016-06-16T09:46:00Z">
            <w:rPr>
              <w:b/>
              <w:bCs/>
              <w:sz w:val="22"/>
              <w:highlight w:val="yellow"/>
              <w:lang w:val="hu-HU"/>
            </w:rPr>
          </w:rPrChange>
        </w:rPr>
        <w:t xml:space="preserve">április </w:t>
      </w:r>
      <w:r w:rsidR="003C2D88" w:rsidRPr="007A451F">
        <w:rPr>
          <w:b/>
          <w:bCs/>
          <w:sz w:val="22"/>
          <w:lang w:val="hu-HU"/>
          <w:rPrChange w:id="4" w:author="Bujtás Petra" w:date="2016-06-16T09:46:00Z">
            <w:rPr>
              <w:b/>
              <w:bCs/>
              <w:sz w:val="22"/>
              <w:highlight w:val="yellow"/>
              <w:lang w:val="hu-HU"/>
            </w:rPr>
          </w:rPrChange>
        </w:rPr>
        <w:t>30</w:t>
      </w:r>
      <w:r w:rsidR="003C2D88" w:rsidRPr="007A451F">
        <w:rPr>
          <w:sz w:val="22"/>
          <w:lang w:val="hu-HU"/>
          <w:rPrChange w:id="5" w:author="Bujtás Petra" w:date="2016-06-16T09:46:00Z">
            <w:rPr>
              <w:sz w:val="22"/>
              <w:highlight w:val="yellow"/>
              <w:lang w:val="hu-HU"/>
            </w:rPr>
          </w:rPrChange>
        </w:rPr>
        <w:t>.</w:t>
      </w:r>
      <w:r w:rsidR="003C2D88" w:rsidRPr="00386A21">
        <w:rPr>
          <w:sz w:val="22"/>
          <w:lang w:val="hu-HU"/>
        </w:rPr>
        <w:t xml:space="preserve"> közötti időszakba kell, hogy essen.</w:t>
      </w:r>
    </w:p>
    <w:p w:rsidR="003C2D88" w:rsidRPr="00D5054F" w:rsidRDefault="003C2D88" w:rsidP="003C2D88">
      <w:pPr>
        <w:spacing w:after="120"/>
        <w:jc w:val="center"/>
        <w:outlineLvl w:val="0"/>
        <w:rPr>
          <w:sz w:val="22"/>
          <w:lang w:val="da-DK"/>
        </w:rPr>
      </w:pPr>
    </w:p>
    <w:p w:rsidR="003C2D88" w:rsidRPr="00D92617" w:rsidRDefault="003C2D88" w:rsidP="00D5054F">
      <w:pPr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 w:rsidRPr="00D92617">
        <w:rPr>
          <w:b/>
          <w:smallCaps/>
          <w:sz w:val="22"/>
          <w:szCs w:val="22"/>
          <w:u w:val="single"/>
          <w:lang w:val="da-DK"/>
        </w:rPr>
        <w:t>3. A támogatás összege és feltételei</w:t>
      </w:r>
    </w:p>
    <w:p w:rsidR="003C2D88" w:rsidRDefault="00D5054F" w:rsidP="00FD2B82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3.1 </w:t>
      </w:r>
      <w:r w:rsidR="003C2D88" w:rsidRPr="00D25412">
        <w:rPr>
          <w:b/>
          <w:sz w:val="22"/>
          <w:lang w:val="da-DK"/>
        </w:rPr>
        <w:t>Támogató</w:t>
      </w:r>
      <w:r w:rsidR="003C2D88">
        <w:rPr>
          <w:sz w:val="22"/>
          <w:lang w:val="da-DK"/>
        </w:rPr>
        <w:t xml:space="preserve"> vállalja, hogy </w:t>
      </w:r>
      <w:r w:rsidR="003C2D88">
        <w:rPr>
          <w:b/>
          <w:sz w:val="22"/>
          <w:lang w:val="da-DK"/>
        </w:rPr>
        <w:t>Ösztöndíjas</w:t>
      </w:r>
      <w:r w:rsidR="003C2D88">
        <w:rPr>
          <w:sz w:val="22"/>
          <w:lang w:val="da-DK"/>
        </w:rPr>
        <w:t xml:space="preserve"> számára </w:t>
      </w:r>
      <w:r w:rsidR="00D25412">
        <w:rPr>
          <w:sz w:val="22"/>
          <w:lang w:val="da-DK"/>
        </w:rPr>
        <w:t xml:space="preserve">– </w:t>
      </w:r>
      <w:r w:rsidR="003C2D88">
        <w:rPr>
          <w:sz w:val="22"/>
          <w:lang w:val="da-DK"/>
        </w:rPr>
        <w:t xml:space="preserve">a </w:t>
      </w:r>
      <w:r>
        <w:rPr>
          <w:sz w:val="22"/>
          <w:lang w:val="da-DK"/>
        </w:rPr>
        <w:t>Program Operátorral</w:t>
      </w:r>
      <w:r w:rsidR="003C2D88">
        <w:rPr>
          <w:sz w:val="22"/>
          <w:lang w:val="da-DK"/>
        </w:rPr>
        <w:t xml:space="preserve"> kötött szerződése alapján – külföldi tanulmányaihoz összesen </w:t>
      </w:r>
      <w:r w:rsidR="003C2D88" w:rsidRPr="00D5054F">
        <w:rPr>
          <w:sz w:val="22"/>
          <w:highlight w:val="cyan"/>
          <w:lang w:val="da-DK"/>
        </w:rPr>
        <w:t>……….</w:t>
      </w:r>
      <w:r w:rsidR="003C2D88">
        <w:rPr>
          <w:b/>
          <w:sz w:val="22"/>
          <w:lang w:val="da-DK"/>
        </w:rPr>
        <w:t xml:space="preserve">euró </w:t>
      </w:r>
      <w:r w:rsidR="003C2D88">
        <w:rPr>
          <w:sz w:val="22"/>
          <w:lang w:val="da-DK"/>
        </w:rPr>
        <w:t xml:space="preserve">támogatást nyújt, amely </w:t>
      </w:r>
      <w:r w:rsidR="003C2D88" w:rsidRPr="00D5054F">
        <w:rPr>
          <w:sz w:val="22"/>
          <w:highlight w:val="cyan"/>
          <w:lang w:val="da-DK"/>
        </w:rPr>
        <w:t>..........</w:t>
      </w:r>
      <w:r w:rsidR="003C2D88">
        <w:rPr>
          <w:sz w:val="22"/>
          <w:lang w:val="da-DK"/>
        </w:rPr>
        <w:t xml:space="preserve"> euró </w:t>
      </w:r>
      <w:r>
        <w:rPr>
          <w:sz w:val="22"/>
          <w:lang w:val="da-DK"/>
        </w:rPr>
        <w:t>EGT</w:t>
      </w:r>
      <w:r w:rsidR="003C2D88">
        <w:rPr>
          <w:sz w:val="22"/>
          <w:lang w:val="da-DK"/>
        </w:rPr>
        <w:t xml:space="preserve"> és </w:t>
      </w:r>
      <w:r w:rsidR="003C2D88" w:rsidRPr="00D5054F">
        <w:rPr>
          <w:sz w:val="22"/>
          <w:highlight w:val="cyan"/>
          <w:lang w:val="da-DK"/>
        </w:rPr>
        <w:t>................</w:t>
      </w:r>
      <w:r w:rsidR="003C2D88">
        <w:rPr>
          <w:sz w:val="22"/>
          <w:lang w:val="da-DK"/>
        </w:rPr>
        <w:t xml:space="preserve"> eu</w:t>
      </w:r>
      <w:r w:rsidR="00FD2B82">
        <w:rPr>
          <w:sz w:val="22"/>
          <w:lang w:val="da-DK"/>
        </w:rPr>
        <w:t>ró intézményi támogatásból áll.</w:t>
      </w:r>
    </w:p>
    <w:p w:rsidR="003C2D88" w:rsidRDefault="003C2D88" w:rsidP="00FD2B82">
      <w:pPr>
        <w:spacing w:after="120"/>
        <w:jc w:val="both"/>
        <w:rPr>
          <w:sz w:val="22"/>
          <w:lang w:val="da-DK"/>
        </w:rPr>
      </w:pPr>
      <w:r>
        <w:rPr>
          <w:sz w:val="22"/>
        </w:rPr>
        <w:t>3.</w:t>
      </w:r>
      <w:r w:rsidR="00D5054F">
        <w:rPr>
          <w:sz w:val="22"/>
        </w:rPr>
        <w:t>2</w:t>
      </w:r>
      <w:r>
        <w:rPr>
          <w:sz w:val="22"/>
        </w:rPr>
        <w:t xml:space="preserve"> </w:t>
      </w:r>
      <w:r>
        <w:rPr>
          <w:b/>
          <w:sz w:val="22"/>
        </w:rPr>
        <w:t>Ösztöndíjas</w:t>
      </w:r>
      <w:r>
        <w:rPr>
          <w:sz w:val="22"/>
        </w:rPr>
        <w:t xml:space="preserve"> tudomásul veszi, hogy </w:t>
      </w:r>
      <w:r>
        <w:rPr>
          <w:sz w:val="22"/>
          <w:lang w:val="da-DK"/>
        </w:rPr>
        <w:t>a támogatás a ténylegesen felmerülő költségeket nem feltétlenül fedezi teljes egészében.</w:t>
      </w:r>
    </w:p>
    <w:p w:rsidR="003C2D88" w:rsidRDefault="00D5054F" w:rsidP="00884333">
      <w:pPr>
        <w:spacing w:after="120"/>
        <w:jc w:val="both"/>
        <w:rPr>
          <w:sz w:val="22"/>
          <w:lang w:val="hu-HU"/>
        </w:rPr>
      </w:pPr>
      <w:r>
        <w:rPr>
          <w:sz w:val="22"/>
        </w:rPr>
        <w:t>3.</w:t>
      </w:r>
      <w:r w:rsidR="001B3198">
        <w:rPr>
          <w:sz w:val="22"/>
        </w:rPr>
        <w:t>3</w:t>
      </w:r>
      <w:r w:rsidR="00FA01BA" w:rsidRPr="00C737D0">
        <w:rPr>
          <w:sz w:val="22"/>
          <w:lang w:val="hu-HU"/>
        </w:rPr>
        <w:t>. Ha a</w:t>
      </w:r>
      <w:r w:rsidR="00FA01BA">
        <w:rPr>
          <w:sz w:val="22"/>
          <w:lang w:val="hu-HU"/>
        </w:rPr>
        <w:t xml:space="preserve"> mob</w:t>
      </w:r>
      <w:r w:rsidR="00FA01BA" w:rsidRPr="00C737D0">
        <w:rPr>
          <w:sz w:val="22"/>
          <w:lang w:val="hu-HU"/>
        </w:rPr>
        <w:t xml:space="preserve">ilitási </w:t>
      </w:r>
      <w:r w:rsidR="00FA01BA">
        <w:rPr>
          <w:sz w:val="22"/>
          <w:lang w:val="hu-HU"/>
        </w:rPr>
        <w:t>időszak</w:t>
      </w:r>
      <w:r w:rsidR="00FA01BA" w:rsidRPr="00C737D0">
        <w:rPr>
          <w:sz w:val="22"/>
          <w:lang w:val="hu-HU"/>
        </w:rPr>
        <w:t xml:space="preserve"> kevesebb, mint 30 nap, akkor a matematikai kerekítés szabályai szerint negyedhónapos egységekben történik a támogatás végső összegének a meghatározása.</w:t>
      </w:r>
    </w:p>
    <w:p w:rsidR="003C2D88" w:rsidRDefault="003C2D88" w:rsidP="00D25412">
      <w:pPr>
        <w:spacing w:after="120"/>
        <w:ind w:left="720" w:hanging="720"/>
        <w:jc w:val="both"/>
        <w:rPr>
          <w:sz w:val="22"/>
        </w:rPr>
      </w:pPr>
    </w:p>
    <w:p w:rsidR="003C2D88" w:rsidRPr="006C2002" w:rsidRDefault="003C2D88" w:rsidP="00D25412">
      <w:pPr>
        <w:spacing w:after="240"/>
        <w:ind w:left="720" w:hanging="720"/>
        <w:jc w:val="center"/>
        <w:outlineLvl w:val="0"/>
        <w:rPr>
          <w:b/>
          <w:smallCaps/>
          <w:sz w:val="22"/>
          <w:szCs w:val="22"/>
          <w:u w:val="single"/>
        </w:rPr>
      </w:pPr>
      <w:r w:rsidRPr="006C2002">
        <w:rPr>
          <w:b/>
          <w:smallCaps/>
          <w:sz w:val="22"/>
          <w:szCs w:val="22"/>
          <w:u w:val="single"/>
        </w:rPr>
        <w:t>4. Pénzügyi feltételek</w:t>
      </w:r>
    </w:p>
    <w:p w:rsidR="003C2D88" w:rsidRDefault="003C2D88" w:rsidP="003C2D88">
      <w:pPr>
        <w:ind w:left="720" w:hanging="720"/>
        <w:jc w:val="both"/>
        <w:rPr>
          <w:sz w:val="22"/>
        </w:rPr>
      </w:pPr>
      <w:r w:rsidRPr="00D25412">
        <w:rPr>
          <w:b/>
          <w:sz w:val="22"/>
        </w:rPr>
        <w:t>Támogató</w:t>
      </w:r>
      <w:r>
        <w:rPr>
          <w:sz w:val="22"/>
        </w:rPr>
        <w:t xml:space="preserve"> ösztöndíjat az alábbiak szerint folyósít:</w:t>
      </w:r>
    </w:p>
    <w:p w:rsidR="003C2D88" w:rsidRDefault="003C2D88" w:rsidP="003C2D88">
      <w:pPr>
        <w:ind w:left="720" w:hanging="720"/>
        <w:jc w:val="both"/>
        <w:rPr>
          <w:sz w:val="22"/>
        </w:rPr>
      </w:pP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4.1 Előlegként </w:t>
      </w:r>
      <w:r w:rsidRPr="00D2541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</w:t>
      </w:r>
      <w:r w:rsidRPr="00D25412">
        <w:rPr>
          <w:sz w:val="22"/>
          <w:highlight w:val="cyan"/>
          <w:lang w:val="da-DK"/>
        </w:rPr>
        <w:t>……….</w:t>
      </w:r>
      <w:r>
        <w:rPr>
          <w:sz w:val="22"/>
          <w:lang w:val="da-DK"/>
        </w:rPr>
        <w:t xml:space="preserve"> </w:t>
      </w:r>
      <w:r>
        <w:rPr>
          <w:b/>
          <w:sz w:val="22"/>
          <w:lang w:val="da-DK"/>
        </w:rPr>
        <w:t>eurót</w:t>
      </w:r>
      <w:r>
        <w:rPr>
          <w:sz w:val="22"/>
          <w:lang w:val="da-DK"/>
        </w:rPr>
        <w:t xml:space="preserve"> a jelen szerződés hatálybalépését követő </w:t>
      </w:r>
      <w:r w:rsidRPr="00D25412">
        <w:rPr>
          <w:sz w:val="22"/>
          <w:highlight w:val="cyan"/>
          <w:lang w:val="da-DK"/>
        </w:rPr>
        <w:t>...........</w:t>
      </w:r>
      <w:r w:rsidR="00D25412">
        <w:rPr>
          <w:sz w:val="22"/>
          <w:lang w:val="da-DK"/>
        </w:rPr>
        <w:t xml:space="preserve"> </w:t>
      </w:r>
      <w:r>
        <w:rPr>
          <w:sz w:val="22"/>
          <w:lang w:val="da-DK"/>
        </w:rPr>
        <w:t xml:space="preserve">napon belül – a 4.3 pont figyelembevételével – átutalja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bankszámlájára. Amennyiben az </w:t>
      </w:r>
      <w:r w:rsidRPr="00D25412"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számlaszámát csak a szerződés megkötése után adja meg, </w:t>
      </w:r>
      <w:r w:rsidRPr="00033867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a bankszámlaigazolás készhezvételétől számított 15 napon belül utalja át a támogatást. 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4.2 A támogatás fennmaradó részét, azaz </w:t>
      </w:r>
      <w:r w:rsidRPr="00D25412">
        <w:rPr>
          <w:sz w:val="22"/>
          <w:highlight w:val="cyan"/>
          <w:lang w:val="da-DK"/>
        </w:rPr>
        <w:t>…….…..</w:t>
      </w:r>
      <w:r>
        <w:rPr>
          <w:sz w:val="22"/>
          <w:lang w:val="da-DK"/>
        </w:rPr>
        <w:t xml:space="preserve"> </w:t>
      </w:r>
      <w:r>
        <w:rPr>
          <w:b/>
          <w:sz w:val="22"/>
          <w:lang w:val="da-DK"/>
        </w:rPr>
        <w:t>eurót</w:t>
      </w:r>
      <w:r>
        <w:rPr>
          <w:sz w:val="22"/>
          <w:lang w:val="da-DK"/>
        </w:rPr>
        <w:t xml:space="preserve">, </w:t>
      </w:r>
      <w:r w:rsidRPr="00D2541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</w:t>
      </w:r>
      <w:r w:rsidRPr="00D25412">
        <w:rPr>
          <w:sz w:val="22"/>
          <w:highlight w:val="cyan"/>
          <w:lang w:val="da-DK"/>
        </w:rPr>
        <w:t>………………</w:t>
      </w:r>
      <w:r w:rsidR="00D25412">
        <w:rPr>
          <w:sz w:val="22"/>
          <w:lang w:val="da-DK"/>
        </w:rPr>
        <w:t xml:space="preserve">-ig </w:t>
      </w:r>
      <w:r>
        <w:rPr>
          <w:sz w:val="22"/>
          <w:lang w:val="da-DK"/>
        </w:rPr>
        <w:t xml:space="preserve">utalja az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bankszámlájára.</w:t>
      </w:r>
    </w:p>
    <w:p w:rsidR="003C2D88" w:rsidRDefault="003C2D88" w:rsidP="003C2D88">
      <w:pPr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4.3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tudomásul veszi, hogy amennyiben a</w:t>
      </w:r>
      <w:r w:rsidR="00D25412">
        <w:rPr>
          <w:sz w:val="22"/>
          <w:lang w:val="da-DK"/>
        </w:rPr>
        <w:t xml:space="preserve"> Miniszterelnökség </w:t>
      </w:r>
      <w:r w:rsidR="00D25412">
        <w:rPr>
          <w:sz w:val="22"/>
        </w:rPr>
        <w:t xml:space="preserve">az EGT Finanszírozási Mechanizmus 2009-2014 Ösztöndíj program </w:t>
      </w:r>
      <w:r>
        <w:rPr>
          <w:sz w:val="22"/>
          <w:lang w:val="da-DK"/>
        </w:rPr>
        <w:t xml:space="preserve">finanszírozásához szükséges összeget a program megkezdéséig nem bocsátja </w:t>
      </w:r>
      <w:r w:rsidRPr="00D2541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rendelkezésére, illetve a támogatás megelőlegezéséhez </w:t>
      </w:r>
      <w:r w:rsidRPr="00D25412">
        <w:rPr>
          <w:b/>
          <w:sz w:val="22"/>
          <w:lang w:val="da-DK"/>
        </w:rPr>
        <w:t>Támogatónak</w:t>
      </w:r>
      <w:r>
        <w:rPr>
          <w:sz w:val="22"/>
          <w:lang w:val="da-DK"/>
        </w:rPr>
        <w:t xml:space="preserve"> nem áll rendelkezésére elegendő forrás, </w:t>
      </w:r>
      <w:r w:rsidRPr="00D2541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a támogatást csak az említett összeg megérkezése után utalja át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bankszámlájára.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</w:p>
    <w:p w:rsidR="00FD2B82" w:rsidRDefault="00FD2B82" w:rsidP="003C2D88">
      <w:pPr>
        <w:spacing w:after="120"/>
        <w:jc w:val="both"/>
        <w:rPr>
          <w:sz w:val="22"/>
          <w:lang w:val="da-DK"/>
        </w:rPr>
      </w:pPr>
    </w:p>
    <w:p w:rsidR="00D25412" w:rsidRDefault="00D25412" w:rsidP="003C2D88">
      <w:pPr>
        <w:spacing w:after="120"/>
        <w:jc w:val="both"/>
        <w:rPr>
          <w:sz w:val="22"/>
          <w:lang w:val="da-DK"/>
        </w:rPr>
      </w:pPr>
    </w:p>
    <w:p w:rsidR="003C2D88" w:rsidRPr="00F0070A" w:rsidRDefault="00F55B8A" w:rsidP="00CD7E0B">
      <w:pPr>
        <w:spacing w:after="240"/>
        <w:jc w:val="center"/>
        <w:outlineLvl w:val="0"/>
        <w:rPr>
          <w:b/>
          <w:smallCaps/>
          <w:sz w:val="22"/>
          <w:szCs w:val="22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lastRenderedPageBreak/>
        <w:t>5</w:t>
      </w:r>
      <w:r w:rsidR="003C2D88" w:rsidRPr="00F0070A">
        <w:rPr>
          <w:b/>
          <w:smallCaps/>
          <w:sz w:val="22"/>
          <w:szCs w:val="22"/>
          <w:u w:val="single"/>
          <w:lang w:val="da-DK"/>
        </w:rPr>
        <w:t>. Beszámolási kötelezettség</w:t>
      </w:r>
    </w:p>
    <w:p w:rsidR="003C2D88" w:rsidRDefault="00F55B8A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>5</w:t>
      </w:r>
      <w:r w:rsidR="003C2D88" w:rsidRPr="00F0070A">
        <w:rPr>
          <w:sz w:val="22"/>
          <w:lang w:val="da-DK"/>
        </w:rPr>
        <w:t xml:space="preserve">.1 </w:t>
      </w:r>
      <w:r w:rsidR="003C2D88" w:rsidRPr="00F0070A">
        <w:rPr>
          <w:b/>
          <w:sz w:val="22"/>
          <w:lang w:val="da-DK"/>
        </w:rPr>
        <w:t>Ösztöndíjas</w:t>
      </w:r>
      <w:r w:rsidR="003C2D88" w:rsidRPr="00F0070A">
        <w:rPr>
          <w:sz w:val="22"/>
          <w:lang w:val="da-DK"/>
        </w:rPr>
        <w:t xml:space="preserve"> az alábbi beszámolókat köteles </w:t>
      </w:r>
      <w:r w:rsidR="003C2D88" w:rsidRPr="00F0070A">
        <w:rPr>
          <w:b/>
          <w:sz w:val="22"/>
          <w:lang w:val="da-DK"/>
        </w:rPr>
        <w:t>Támogatóhoz</w:t>
      </w:r>
      <w:r w:rsidR="00CD7E0B" w:rsidRPr="00F0070A">
        <w:rPr>
          <w:sz w:val="22"/>
          <w:lang w:val="da-DK"/>
        </w:rPr>
        <w:t xml:space="preserve"> eljuttatni:</w:t>
      </w:r>
    </w:p>
    <w:p w:rsidR="00EF595E" w:rsidRDefault="00EF595E" w:rsidP="00F55B8A">
      <w:pPr>
        <w:pStyle w:val="BodyText21"/>
        <w:numPr>
          <w:ilvl w:val="0"/>
          <w:numId w:val="2"/>
        </w:numPr>
      </w:pPr>
      <w:r>
        <w:t xml:space="preserve">Hallgatói </w:t>
      </w:r>
      <w:r w:rsidRPr="00E82D81">
        <w:t xml:space="preserve">záróbeszámoló on-line </w:t>
      </w:r>
      <w:r w:rsidRPr="00F55B8A">
        <w:t xml:space="preserve">kitöltve </w:t>
      </w:r>
      <w:r w:rsidRPr="00F55B8A">
        <w:rPr>
          <w:szCs w:val="22"/>
        </w:rPr>
        <w:t>(</w:t>
      </w:r>
      <w:hyperlink r:id="rId11" w:tgtFrame="_blank" w:history="1">
        <w:r w:rsidR="004A356F">
          <w:rPr>
            <w:rStyle w:val="Hiperhivatkozs"/>
          </w:rPr>
          <w:t>http://limesurvey.tpf.hu/index.php/343542/lang-hu</w:t>
        </w:r>
      </w:hyperlink>
      <w:del w:id="6" w:author="Bujtás Petra" w:date="2016-06-16T09:47:00Z">
        <w:r w:rsidR="004A356F" w:rsidDel="007A451F">
          <w:delText xml:space="preserve"> </w:delText>
        </w:r>
      </w:del>
      <w:r w:rsidRPr="00F55B8A">
        <w:rPr>
          <w:szCs w:val="22"/>
        </w:rPr>
        <w:t>). A kinyomtatott, eredeti aláírással ellá</w:t>
      </w:r>
      <w:r>
        <w:rPr>
          <w:szCs w:val="22"/>
        </w:rPr>
        <w:t xml:space="preserve">tott beszámolót el kell jutattni </w:t>
      </w:r>
      <w:r w:rsidRPr="00F04F1E">
        <w:rPr>
          <w:b/>
          <w:szCs w:val="22"/>
        </w:rPr>
        <w:t>Támogató</w:t>
      </w:r>
      <w:r>
        <w:rPr>
          <w:szCs w:val="22"/>
        </w:rPr>
        <w:t>hoz.</w:t>
      </w:r>
    </w:p>
    <w:p w:rsidR="00110ECB" w:rsidRDefault="00110ECB" w:rsidP="00110ECB">
      <w:pPr>
        <w:pStyle w:val="BodyText21"/>
        <w:numPr>
          <w:ilvl w:val="0"/>
          <w:numId w:val="2"/>
        </w:numPr>
      </w:pPr>
      <w:r w:rsidRPr="00E70020">
        <w:rPr>
          <w:szCs w:val="22"/>
        </w:rPr>
        <w:t>fogadó intézmény igazolása a kinttartózkodásról</w:t>
      </w:r>
      <w:bookmarkStart w:id="7" w:name="_GoBack"/>
      <w:bookmarkEnd w:id="7"/>
    </w:p>
    <w:p w:rsidR="00E17421" w:rsidRPr="00890416" w:rsidRDefault="00E17421" w:rsidP="00E1742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jc w:val="both"/>
        <w:rPr>
          <w:sz w:val="22"/>
          <w:lang w:val="da-DK"/>
        </w:rPr>
      </w:pPr>
      <w:r w:rsidRPr="00890416">
        <w:rPr>
          <w:sz w:val="22"/>
          <w:lang w:val="da-DK"/>
        </w:rPr>
        <w:t>Beküldési határidő: a visszautazást követő 15 napon belül</w:t>
      </w:r>
    </w:p>
    <w:p w:rsidR="003C2D88" w:rsidRPr="00F0070A" w:rsidRDefault="00F55B8A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>5</w:t>
      </w:r>
      <w:r w:rsidR="00E17421" w:rsidRPr="00E17421">
        <w:rPr>
          <w:sz w:val="22"/>
          <w:lang w:val="da-DK"/>
        </w:rPr>
        <w:t>.2</w:t>
      </w:r>
      <w:r w:rsidR="00E17421">
        <w:rPr>
          <w:b/>
          <w:sz w:val="22"/>
          <w:lang w:val="da-DK"/>
        </w:rPr>
        <w:t xml:space="preserve"> </w:t>
      </w:r>
      <w:r w:rsidR="003C2D88" w:rsidRPr="00F0070A">
        <w:rPr>
          <w:b/>
          <w:sz w:val="22"/>
          <w:lang w:val="da-DK"/>
        </w:rPr>
        <w:t>Támogató</w:t>
      </w:r>
      <w:r w:rsidR="003C2D88" w:rsidRPr="00F0070A">
        <w:rPr>
          <w:sz w:val="22"/>
          <w:lang w:val="da-DK"/>
        </w:rPr>
        <w:t xml:space="preserve"> fenntartja magának a jogot, hogy más információs technológiák igénybevételét kérje </w:t>
      </w:r>
      <w:r w:rsidR="003C2D88" w:rsidRPr="00F0070A">
        <w:rPr>
          <w:b/>
          <w:sz w:val="22"/>
          <w:lang w:val="da-DK"/>
        </w:rPr>
        <w:t>Ösztöndíjas</w:t>
      </w:r>
      <w:r w:rsidR="003C2D88" w:rsidRPr="00F0070A">
        <w:rPr>
          <w:sz w:val="22"/>
          <w:lang w:val="da-DK"/>
        </w:rPr>
        <w:t>tól a beszámoló benyújtása érdekében.</w:t>
      </w:r>
    </w:p>
    <w:p w:rsidR="003C2D88" w:rsidRDefault="00F55B8A" w:rsidP="003C2D88">
      <w:pPr>
        <w:spacing w:after="240"/>
        <w:jc w:val="both"/>
        <w:rPr>
          <w:sz w:val="22"/>
          <w:lang w:val="da-DK"/>
        </w:rPr>
      </w:pPr>
      <w:r>
        <w:rPr>
          <w:sz w:val="22"/>
          <w:lang w:val="da-DK"/>
        </w:rPr>
        <w:t>5</w:t>
      </w:r>
      <w:r w:rsidR="00E17421">
        <w:rPr>
          <w:sz w:val="22"/>
          <w:lang w:val="da-DK"/>
        </w:rPr>
        <w:t>.3</w:t>
      </w:r>
      <w:r w:rsidR="003C2D88" w:rsidRPr="00F0070A">
        <w:rPr>
          <w:sz w:val="22"/>
          <w:lang w:val="da-DK"/>
        </w:rPr>
        <w:t xml:space="preserve">. </w:t>
      </w:r>
      <w:r w:rsidR="003C2D88" w:rsidRPr="00F0070A">
        <w:rPr>
          <w:b/>
          <w:sz w:val="22"/>
          <w:lang w:val="da-DK"/>
        </w:rPr>
        <w:t>Ösztöndíjas</w:t>
      </w:r>
      <w:r w:rsidR="003C2D88" w:rsidRPr="00F0070A">
        <w:rPr>
          <w:sz w:val="22"/>
          <w:lang w:val="da-DK"/>
        </w:rPr>
        <w:t xml:space="preserve"> tudomásul veszi, hogy amennyiben a 6.1. pontban foglaltakat határidőre nem teljesíti, ezzel kinyilvánítja, hogy a részére még át nem utalt támogatásról lemond, illetve </w:t>
      </w:r>
      <w:r w:rsidR="003C2D88" w:rsidRPr="00F0070A">
        <w:rPr>
          <w:b/>
          <w:sz w:val="22"/>
          <w:lang w:val="da-DK"/>
        </w:rPr>
        <w:t>Támogató</w:t>
      </w:r>
      <w:r w:rsidR="003C2D88" w:rsidRPr="00F0070A">
        <w:rPr>
          <w:sz w:val="22"/>
          <w:lang w:val="da-DK"/>
        </w:rPr>
        <w:t xml:space="preserve"> bankszámlájára 30 napon belül visszafizeti</w:t>
      </w:r>
      <w:r w:rsidR="003C2D88">
        <w:rPr>
          <w:sz w:val="22"/>
          <w:lang w:val="da-DK"/>
        </w:rPr>
        <w:t xml:space="preserve"> a teljes támogatást. Az elszámolás és visszafizetés minden esetben euróban történik. A visszafizetendő összeget minden esetben </w:t>
      </w:r>
      <w:r w:rsidR="003C2D88" w:rsidRPr="00FD2B82">
        <w:rPr>
          <w:b/>
          <w:sz w:val="22"/>
          <w:lang w:val="da-DK"/>
        </w:rPr>
        <w:t>Támogató</w:t>
      </w:r>
      <w:r w:rsidR="003C2D88">
        <w:rPr>
          <w:sz w:val="22"/>
          <w:lang w:val="da-DK"/>
        </w:rPr>
        <w:t xml:space="preserve"> határozza meg.</w:t>
      </w:r>
    </w:p>
    <w:p w:rsidR="002E0BEF" w:rsidRDefault="002E0BEF" w:rsidP="003C2D88">
      <w:pPr>
        <w:spacing w:after="240"/>
        <w:jc w:val="both"/>
        <w:rPr>
          <w:sz w:val="22"/>
          <w:lang w:val="da-DK"/>
        </w:rPr>
      </w:pPr>
    </w:p>
    <w:p w:rsidR="003C2D88" w:rsidRPr="000B26C2" w:rsidRDefault="00F55B8A" w:rsidP="00FD2B82">
      <w:pPr>
        <w:pStyle w:val="Szvegtest"/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6</w:t>
      </w:r>
      <w:r w:rsidR="003C2D88" w:rsidRPr="000B26C2">
        <w:rPr>
          <w:b/>
          <w:smallCaps/>
          <w:sz w:val="22"/>
          <w:szCs w:val="22"/>
          <w:u w:val="single"/>
          <w:lang w:val="da-DK"/>
        </w:rPr>
        <w:t xml:space="preserve">. </w:t>
      </w:r>
      <w:r w:rsidR="0014744F">
        <w:rPr>
          <w:b/>
          <w:smallCaps/>
          <w:sz w:val="22"/>
          <w:szCs w:val="22"/>
          <w:u w:val="single"/>
          <w:lang w:val="da-DK"/>
        </w:rPr>
        <w:t>Irányadó jog és b</w:t>
      </w:r>
      <w:r w:rsidR="003C2D88" w:rsidRPr="000B26C2">
        <w:rPr>
          <w:b/>
          <w:smallCaps/>
          <w:sz w:val="22"/>
          <w:szCs w:val="22"/>
          <w:u w:val="single"/>
          <w:lang w:val="da-DK"/>
        </w:rPr>
        <w:t>írósági illetékesség</w:t>
      </w:r>
    </w:p>
    <w:p w:rsidR="003C2D88" w:rsidRDefault="00F55B8A" w:rsidP="00FD2B82">
      <w:pPr>
        <w:pStyle w:val="Szvegtest"/>
        <w:rPr>
          <w:b/>
          <w:sz w:val="22"/>
          <w:u w:val="single"/>
          <w:lang w:val="da-DK"/>
        </w:rPr>
      </w:pPr>
      <w:r>
        <w:rPr>
          <w:sz w:val="22"/>
          <w:lang w:val="da-DK"/>
        </w:rPr>
        <w:t>6</w:t>
      </w:r>
      <w:r w:rsidR="003C2D88">
        <w:rPr>
          <w:sz w:val="22"/>
          <w:lang w:val="da-DK"/>
        </w:rPr>
        <w:t>.1. A jelen szerződésben nem szabályozott kérdésekben a Ptk. előírásai az irányadóak.</w:t>
      </w:r>
    </w:p>
    <w:p w:rsidR="003C2D88" w:rsidRDefault="00F55B8A" w:rsidP="003C2D88">
      <w:pPr>
        <w:pStyle w:val="Szvegtest"/>
        <w:spacing w:after="240"/>
        <w:rPr>
          <w:sz w:val="22"/>
          <w:lang w:val="da-DK"/>
        </w:rPr>
      </w:pPr>
      <w:r>
        <w:rPr>
          <w:sz w:val="22"/>
          <w:lang w:val="da-DK"/>
        </w:rPr>
        <w:t>6</w:t>
      </w:r>
      <w:r w:rsidR="003C2D88">
        <w:rPr>
          <w:sz w:val="22"/>
          <w:lang w:val="da-DK"/>
        </w:rPr>
        <w:t xml:space="preserve">.2. Ha a jelen szerződéssel kapcsolatos bármilyen vitás kérdés esetén nem lehetséges a szerződő felek kétoldalú megegyezése, kizárólag a </w:t>
      </w:r>
      <w:r w:rsidR="003C2D88" w:rsidRPr="00FD2B82">
        <w:rPr>
          <w:b/>
          <w:sz w:val="22"/>
          <w:lang w:val="da-DK"/>
        </w:rPr>
        <w:t>Támogató</w:t>
      </w:r>
      <w:r w:rsidR="003C2D88">
        <w:rPr>
          <w:sz w:val="22"/>
          <w:lang w:val="da-DK"/>
        </w:rPr>
        <w:t xml:space="preserve"> székhelye szerint területileg illetékes bíróság jogosult a döntéshozatalra.</w:t>
      </w:r>
    </w:p>
    <w:p w:rsidR="002E0BEF" w:rsidRDefault="002E0BEF" w:rsidP="003C2D88">
      <w:pPr>
        <w:pStyle w:val="Szvegtest"/>
        <w:spacing w:after="240"/>
        <w:rPr>
          <w:sz w:val="22"/>
          <w:lang w:val="da-DK"/>
        </w:rPr>
      </w:pPr>
    </w:p>
    <w:p w:rsidR="003C2D88" w:rsidRPr="000B26C2" w:rsidRDefault="00F55B8A" w:rsidP="00FD2B82">
      <w:pPr>
        <w:pStyle w:val="Szvegtest"/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7</w:t>
      </w:r>
      <w:r w:rsidR="003C2D88" w:rsidRPr="000B26C2">
        <w:rPr>
          <w:b/>
          <w:smallCaps/>
          <w:sz w:val="22"/>
          <w:szCs w:val="22"/>
          <w:u w:val="single"/>
          <w:lang w:val="da-DK"/>
        </w:rPr>
        <w:t>. Általános és zárórendelkezések</w:t>
      </w:r>
    </w:p>
    <w:p w:rsidR="003C2D88" w:rsidRDefault="00F55B8A" w:rsidP="003D41F1">
      <w:pPr>
        <w:spacing w:after="120"/>
        <w:jc w:val="both"/>
        <w:rPr>
          <w:sz w:val="22"/>
        </w:rPr>
      </w:pPr>
      <w:r>
        <w:rPr>
          <w:sz w:val="22"/>
        </w:rPr>
        <w:t>7</w:t>
      </w:r>
      <w:r w:rsidR="003C2D88">
        <w:rPr>
          <w:sz w:val="22"/>
        </w:rPr>
        <w:t xml:space="preserve">.1 </w:t>
      </w:r>
      <w:r w:rsidR="003C2D88">
        <w:rPr>
          <w:b/>
          <w:sz w:val="22"/>
        </w:rPr>
        <w:t>Ösztöndíjas</w:t>
      </w:r>
      <w:r w:rsidR="003C2D88">
        <w:rPr>
          <w:sz w:val="22"/>
        </w:rPr>
        <w:t xml:space="preserve"> a jelen szerződés aláírásával igazolja, hogy az </w:t>
      </w:r>
      <w:r w:rsidR="00FD2B82">
        <w:rPr>
          <w:sz w:val="22"/>
        </w:rPr>
        <w:t>EGT Finanszírozási Mechanizmus 2009-2014</w:t>
      </w:r>
      <w:r w:rsidR="003C2D88">
        <w:rPr>
          <w:sz w:val="22"/>
        </w:rPr>
        <w:t xml:space="preserve"> által nyújtott mobilitási támogatást elfogadja.</w:t>
      </w:r>
    </w:p>
    <w:p w:rsidR="003C2D88" w:rsidRDefault="00F55B8A" w:rsidP="003D41F1">
      <w:pPr>
        <w:pStyle w:val="BodyText21"/>
        <w:widowControl/>
        <w:rPr>
          <w:snapToGrid/>
          <w:lang w:val="hu-HU"/>
        </w:rPr>
      </w:pPr>
      <w:r>
        <w:rPr>
          <w:snapToGrid/>
          <w:lang w:val="hu-HU"/>
        </w:rPr>
        <w:t>7</w:t>
      </w:r>
      <w:r w:rsidR="003C2D88">
        <w:rPr>
          <w:snapToGrid/>
          <w:lang w:val="hu-HU"/>
        </w:rPr>
        <w:t xml:space="preserve">.2 </w:t>
      </w:r>
      <w:r w:rsidR="003C2D88">
        <w:rPr>
          <w:b/>
          <w:snapToGrid/>
          <w:lang w:val="hu-HU"/>
        </w:rPr>
        <w:t>Ösztöndíjas</w:t>
      </w:r>
      <w:r w:rsidR="003C2D88">
        <w:rPr>
          <w:snapToGrid/>
          <w:lang w:val="hu-HU"/>
        </w:rPr>
        <w:t xml:space="preserve"> az utazással és külföldi tartózkodással kapcsolatos teendőit (utazás, szállás, vízum stb.) önállóan intézi és fizeti.</w:t>
      </w:r>
    </w:p>
    <w:p w:rsidR="003C2D88" w:rsidRDefault="00F55B8A" w:rsidP="003D41F1">
      <w:pPr>
        <w:pStyle w:val="Szvegtest"/>
        <w:widowControl/>
        <w:rPr>
          <w:sz w:val="22"/>
          <w:lang w:val="hu-HU"/>
        </w:rPr>
      </w:pPr>
      <w:r>
        <w:rPr>
          <w:sz w:val="22"/>
          <w:lang w:val="hu-HU"/>
        </w:rPr>
        <w:t>7</w:t>
      </w:r>
      <w:r w:rsidR="003C2D88">
        <w:rPr>
          <w:sz w:val="22"/>
          <w:lang w:val="hu-HU"/>
        </w:rPr>
        <w:t xml:space="preserve">.3 </w:t>
      </w:r>
      <w:r w:rsidR="003C2D88">
        <w:rPr>
          <w:b/>
          <w:sz w:val="22"/>
          <w:lang w:val="hu-HU"/>
        </w:rPr>
        <w:t>Ösztöndíjas</w:t>
      </w:r>
      <w:r w:rsidR="003C2D88">
        <w:rPr>
          <w:sz w:val="22"/>
          <w:lang w:val="hu-HU"/>
        </w:rPr>
        <w:t xml:space="preserve"> a támogatást kizárólag a jelen szerződés részét képező Tanulmányi Szerződésben leírtak teljesítése érdekében használja fel.</w:t>
      </w:r>
    </w:p>
    <w:p w:rsidR="003C2D88" w:rsidRDefault="00F55B8A" w:rsidP="003D41F1">
      <w:pPr>
        <w:pStyle w:val="BodyText21"/>
        <w:rPr>
          <w:spacing w:val="-2"/>
          <w:szCs w:val="22"/>
        </w:rPr>
      </w:pPr>
      <w:r>
        <w:t>7</w:t>
      </w:r>
      <w:r w:rsidR="003C2D88">
        <w:t xml:space="preserve">.4 Amennyiben </w:t>
      </w:r>
      <w:r w:rsidR="003C2D88">
        <w:rPr>
          <w:b/>
        </w:rPr>
        <w:t>Ösztöndíjas</w:t>
      </w:r>
      <w:r w:rsidR="003C2D88">
        <w:t xml:space="preserve"> nem teljesíti a jelen szerződésből fakadó lényeges kötelezettségeit (Tanulmányi Szerződés szerinti szakmai előrehaladás, beszámolási kötelezettség), a </w:t>
      </w:r>
      <w:r w:rsidR="003C2D88" w:rsidRPr="00FD2B82">
        <w:rPr>
          <w:b/>
        </w:rPr>
        <w:t>Támogató</w:t>
      </w:r>
      <w:r w:rsidR="003C2D88">
        <w:t xml:space="preserve"> 8 napos határidővel elállhat </w:t>
      </w:r>
      <w:r w:rsidR="00FD2B82">
        <w:t>a Szerződés</w:t>
      </w:r>
      <w:r w:rsidR="003C2D88">
        <w:t xml:space="preserve">től. Amennyiben </w:t>
      </w:r>
      <w:r w:rsidR="003C2D88" w:rsidRPr="00FD2B82">
        <w:rPr>
          <w:b/>
        </w:rPr>
        <w:t>Ösztöndíjas</w:t>
      </w:r>
      <w:r w:rsidR="003C2D88">
        <w:t xml:space="preserve"> részben tesz eleget az előírt kötelezettségeknek, </w:t>
      </w:r>
      <w:r w:rsidR="003C2D88" w:rsidRPr="007852E3">
        <w:rPr>
          <w:b/>
        </w:rPr>
        <w:t>Támogató</w:t>
      </w:r>
      <w:r w:rsidR="003C2D88">
        <w:t xml:space="preserve"> felmondhatja a szerződést. A Szerződés felmondása esetén </w:t>
      </w:r>
      <w:r w:rsidR="003C2D88">
        <w:rPr>
          <w:b/>
        </w:rPr>
        <w:t>Ösztöndíjas</w:t>
      </w:r>
      <w:r w:rsidR="003C2D88">
        <w:t xml:space="preserve"> 15 napon belül köteles a </w:t>
      </w:r>
      <w:r w:rsidR="003C2D88" w:rsidRPr="00FD2B82">
        <w:rPr>
          <w:b/>
        </w:rPr>
        <w:t>Támogató</w:t>
      </w:r>
      <w:r w:rsidR="003C2D88">
        <w:t xml:space="preserve"> döntésétől függően az előlegként átutalt összeg részét vagy egészét a </w:t>
      </w:r>
      <w:r w:rsidR="003C2D88" w:rsidRPr="00FD2B82">
        <w:rPr>
          <w:b/>
        </w:rPr>
        <w:t>Támogatónak</w:t>
      </w:r>
      <w:r w:rsidR="003C2D88">
        <w:t xml:space="preserve"> visszafizetni.</w:t>
      </w:r>
      <w:r w:rsidR="00202305">
        <w:t xml:space="preserve"> </w:t>
      </w:r>
    </w:p>
    <w:p w:rsidR="00202305" w:rsidRDefault="00F55B8A" w:rsidP="003D41F1">
      <w:pPr>
        <w:pStyle w:val="BodyText21"/>
      </w:pPr>
      <w:r>
        <w:rPr>
          <w:spacing w:val="-2"/>
          <w:szCs w:val="22"/>
        </w:rPr>
        <w:t>7</w:t>
      </w:r>
      <w:r w:rsidR="00202305">
        <w:rPr>
          <w:spacing w:val="-2"/>
          <w:szCs w:val="22"/>
        </w:rPr>
        <w:t xml:space="preserve">.5 </w:t>
      </w:r>
      <w:r w:rsidR="00202305" w:rsidRPr="00E70020">
        <w:rPr>
          <w:spacing w:val="-2"/>
          <w:szCs w:val="22"/>
        </w:rPr>
        <w:t>Amennyiben a</w:t>
      </w:r>
      <w:r w:rsidR="00202305">
        <w:rPr>
          <w:spacing w:val="-2"/>
          <w:szCs w:val="22"/>
        </w:rPr>
        <w:t>z</w:t>
      </w:r>
      <w:r w:rsidR="00202305" w:rsidRPr="00E70020">
        <w:rPr>
          <w:spacing w:val="-2"/>
          <w:szCs w:val="22"/>
        </w:rPr>
        <w:t xml:space="preserve"> </w:t>
      </w:r>
      <w:r w:rsidR="00202305">
        <w:rPr>
          <w:b/>
          <w:bCs/>
          <w:spacing w:val="-2"/>
          <w:szCs w:val="22"/>
        </w:rPr>
        <w:t>Ösztöndíjas</w:t>
      </w:r>
      <w:r w:rsidR="00202305" w:rsidRPr="00E70020">
        <w:rPr>
          <w:spacing w:val="-2"/>
          <w:szCs w:val="22"/>
        </w:rPr>
        <w:t xml:space="preserve"> a szerződést annak lejárata előtt felmondja, köteles a részére már kifizetett támogatási összeget teljes egészében visszafizetni.</w:t>
      </w:r>
      <w:r w:rsidR="00202305">
        <w:rPr>
          <w:spacing w:val="-2"/>
          <w:szCs w:val="22"/>
        </w:rPr>
        <w:t xml:space="preserve"> </w:t>
      </w:r>
      <w:r w:rsidR="00202305" w:rsidRPr="00E70020">
        <w:rPr>
          <w:spacing w:val="-2"/>
          <w:szCs w:val="22"/>
        </w:rPr>
        <w:t>Amennyiben a</w:t>
      </w:r>
      <w:r w:rsidR="00202305">
        <w:rPr>
          <w:spacing w:val="-2"/>
          <w:szCs w:val="22"/>
        </w:rPr>
        <w:t>z</w:t>
      </w:r>
      <w:r w:rsidR="00202305" w:rsidRPr="00E70020">
        <w:rPr>
          <w:spacing w:val="-2"/>
          <w:szCs w:val="22"/>
        </w:rPr>
        <w:t xml:space="preserve"> </w:t>
      </w:r>
      <w:r w:rsidR="00202305">
        <w:rPr>
          <w:b/>
          <w:spacing w:val="-2"/>
          <w:szCs w:val="22"/>
        </w:rPr>
        <w:t>Ösztöndíjas</w:t>
      </w:r>
      <w:r w:rsidR="00202305" w:rsidRPr="00E70020">
        <w:rPr>
          <w:spacing w:val="-2"/>
          <w:szCs w:val="22"/>
        </w:rPr>
        <w:t xml:space="preserve"> a szerződést </w:t>
      </w:r>
      <w:r w:rsidR="00202305" w:rsidRPr="00E70020">
        <w:rPr>
          <w:i/>
          <w:iCs/>
          <w:spacing w:val="-2"/>
          <w:szCs w:val="22"/>
        </w:rPr>
        <w:t xml:space="preserve">vis major </w:t>
      </w:r>
      <w:r w:rsidR="00202305" w:rsidRPr="00E70020">
        <w:rPr>
          <w:iCs/>
          <w:spacing w:val="-2"/>
          <w:szCs w:val="22"/>
        </w:rPr>
        <w:t>eset miatt mondja fel, jogosult a támogatási összeg azon részére, amely a felmondás napjáig megillette. V</w:t>
      </w:r>
      <w:r w:rsidR="00202305" w:rsidRPr="00E70020">
        <w:rPr>
          <w:i/>
          <w:iCs/>
          <w:spacing w:val="-2"/>
          <w:szCs w:val="22"/>
        </w:rPr>
        <w:t xml:space="preserve">is major </w:t>
      </w:r>
      <w:r w:rsidR="00202305" w:rsidRPr="00E70020">
        <w:rPr>
          <w:iCs/>
          <w:spacing w:val="-2"/>
          <w:szCs w:val="22"/>
        </w:rPr>
        <w:t>minden olyan, a felek hatáskörén kívül eső, előre nem látható kivételes körülmény vagy esemény, amely nem a részükről jelentkező hiba vagy mulasztás eredményeképpen következik be. A támogatás további hányadának megfelelő összeget a</w:t>
      </w:r>
      <w:r w:rsidR="00202305">
        <w:rPr>
          <w:iCs/>
          <w:spacing w:val="-2"/>
          <w:szCs w:val="22"/>
        </w:rPr>
        <w:t>z</w:t>
      </w:r>
      <w:r w:rsidR="00202305" w:rsidRPr="00E70020">
        <w:rPr>
          <w:iCs/>
          <w:spacing w:val="-2"/>
          <w:szCs w:val="22"/>
        </w:rPr>
        <w:t xml:space="preserve"> </w:t>
      </w:r>
      <w:r w:rsidR="00202305" w:rsidRPr="00167708">
        <w:rPr>
          <w:b/>
          <w:iCs/>
          <w:spacing w:val="-2"/>
          <w:szCs w:val="22"/>
        </w:rPr>
        <w:t>Ösztöndíjas</w:t>
      </w:r>
      <w:r w:rsidR="00202305" w:rsidRPr="00E70020">
        <w:rPr>
          <w:iCs/>
          <w:spacing w:val="-2"/>
          <w:szCs w:val="22"/>
        </w:rPr>
        <w:t xml:space="preserve"> köteles visszafizetni.</w:t>
      </w:r>
    </w:p>
    <w:p w:rsidR="003C2D88" w:rsidRDefault="00F55B8A" w:rsidP="003D41F1">
      <w:pPr>
        <w:pStyle w:val="BodyText21"/>
      </w:pPr>
      <w:r>
        <w:t>7</w:t>
      </w:r>
      <w:r w:rsidR="003C2D88">
        <w:t>.</w:t>
      </w:r>
      <w:r w:rsidR="00202305">
        <w:t>6</w:t>
      </w:r>
      <w:r w:rsidR="003C2D88">
        <w:t xml:space="preserve">. </w:t>
      </w:r>
      <w:r w:rsidR="003C2D88" w:rsidRPr="00FD2B82">
        <w:rPr>
          <w:b/>
        </w:rPr>
        <w:t>Támogató</w:t>
      </w:r>
      <w:r w:rsidR="003C2D88">
        <w:t xml:space="preserve"> </w:t>
      </w:r>
      <w:r w:rsidR="003C2D88" w:rsidRPr="0091709A">
        <w:t xml:space="preserve">jogában áll </w:t>
      </w:r>
      <w:r w:rsidR="003C2D88" w:rsidRPr="005176D1">
        <w:rPr>
          <w:b/>
        </w:rPr>
        <w:t>Ösztöndíjast</w:t>
      </w:r>
      <w:r w:rsidR="003C2D88" w:rsidRPr="0091709A">
        <w:t xml:space="preserve"> hazarendelni és az ösztöndíjat részben vagy egészben visszakérni, amennyiben </w:t>
      </w:r>
      <w:r w:rsidR="003C2D88" w:rsidRPr="005176D1">
        <w:rPr>
          <w:b/>
        </w:rPr>
        <w:t>Ösztöndíjas</w:t>
      </w:r>
      <w:r w:rsidR="003C2D88" w:rsidRPr="0091709A">
        <w:t xml:space="preserve"> </w:t>
      </w:r>
      <w:r w:rsidR="003C2D88" w:rsidRPr="00E574F7">
        <w:t>hallgatói jogviszonya megszűnik vagy szünetel</w:t>
      </w:r>
      <w:r w:rsidR="003C2D88">
        <w:t xml:space="preserve">, </w:t>
      </w:r>
      <w:r w:rsidR="003C2D88" w:rsidRPr="0091709A">
        <w:t>külföldi tartózkodása alatt súlyosan megsérti a fogadó ország</w:t>
      </w:r>
      <w:r w:rsidR="003C2D88">
        <w:t xml:space="preserve"> törvényeit</w:t>
      </w:r>
      <w:r w:rsidR="003C2D88" w:rsidRPr="0091709A">
        <w:t xml:space="preserve"> vagy</w:t>
      </w:r>
      <w:r w:rsidR="003C2D88">
        <w:t xml:space="preserve"> az</w:t>
      </w:r>
      <w:r w:rsidR="003C2D88" w:rsidRPr="0091709A">
        <w:t xml:space="preserve"> intézmény </w:t>
      </w:r>
      <w:r w:rsidR="003C2D88">
        <w:t>(</w:t>
      </w:r>
      <w:r w:rsidR="003C2D88" w:rsidRPr="0091709A">
        <w:t>írott vagy íratlan</w:t>
      </w:r>
      <w:r w:rsidR="003C2D88">
        <w:t xml:space="preserve">) </w:t>
      </w:r>
      <w:r w:rsidR="003C2D88" w:rsidRPr="0091709A">
        <w:t>szabályait, viselkedési normáit, házirendjét és a fogadó intézmény</w:t>
      </w:r>
      <w:r w:rsidR="003C2D88">
        <w:t xml:space="preserve"> erről</w:t>
      </w:r>
      <w:r w:rsidR="003C2D88" w:rsidRPr="0091709A">
        <w:t xml:space="preserve"> értesítést küld</w:t>
      </w:r>
      <w:r w:rsidR="003C2D88">
        <w:t xml:space="preserve"> a </w:t>
      </w:r>
      <w:r w:rsidR="003C2D88" w:rsidRPr="00692E58">
        <w:rPr>
          <w:b/>
        </w:rPr>
        <w:t>Támogatónak</w:t>
      </w:r>
      <w:r w:rsidR="003C2D88" w:rsidRPr="0091709A">
        <w:t>.</w:t>
      </w:r>
      <w:r w:rsidR="003C2D88">
        <w:t xml:space="preserve"> </w:t>
      </w:r>
    </w:p>
    <w:p w:rsidR="003C2D88" w:rsidRDefault="00F55B8A" w:rsidP="003D41F1">
      <w:pPr>
        <w:pStyle w:val="BodyText21"/>
      </w:pPr>
      <w:r>
        <w:lastRenderedPageBreak/>
        <w:t>7</w:t>
      </w:r>
      <w:r w:rsidR="003C2D88">
        <w:t>.</w:t>
      </w:r>
      <w:r w:rsidR="00202305">
        <w:t>7</w:t>
      </w:r>
      <w:r w:rsidR="003C2D88">
        <w:t xml:space="preserve"> </w:t>
      </w:r>
      <w:r w:rsidR="003C2D88">
        <w:rPr>
          <w:b/>
        </w:rPr>
        <w:t>Ösztöndíjas</w:t>
      </w:r>
      <w:r w:rsidR="003C2D88">
        <w:t xml:space="preserve"> viseli a külföldi tartózkodásból eredő baleseti, betegségi, személyi és vagyoni károkat, mindezt a </w:t>
      </w:r>
      <w:r w:rsidR="003C2D88" w:rsidRPr="00692E58">
        <w:rPr>
          <w:b/>
        </w:rPr>
        <w:t>Támogatóra</w:t>
      </w:r>
      <w:r w:rsidR="003C2D88">
        <w:t xml:space="preserve"> vagy a</w:t>
      </w:r>
      <w:r w:rsidR="00692E58">
        <w:t xml:space="preserve"> programban részt vevő egyéb intézmények</w:t>
      </w:r>
      <w:r w:rsidR="003C2D88">
        <w:t xml:space="preserve">re nem háríthatja át. </w:t>
      </w:r>
      <w:r w:rsidR="003C2D88">
        <w:rPr>
          <w:b/>
        </w:rPr>
        <w:t>Ösztöndíjas</w:t>
      </w:r>
      <w:r w:rsidR="003C2D88">
        <w:t xml:space="preserve"> kijelenti, hogy a kinttartózkodás teljes időtartamára megfelelő biztosítással rendelkezik, ha szükséges, kiegészítő biztosítás megkötéséről kiutazása előtt intézkedik. Ettől csak abban az esetben térhet el, ha a fogadó országban kötelezően vagy előnyösebb feltételekkel tud szerződést kötni. </w:t>
      </w:r>
    </w:p>
    <w:p w:rsidR="003C2D88" w:rsidRDefault="003C2D88" w:rsidP="003D41F1">
      <w:pPr>
        <w:pStyle w:val="BodyText21"/>
      </w:pPr>
      <w:r>
        <w:t>8.</w:t>
      </w:r>
      <w:r w:rsidR="00202305">
        <w:t>8</w:t>
      </w:r>
      <w:r>
        <w:t xml:space="preserve"> A jelen szerződést vagy mellékleteit érintő bármely módosításról a felek írásban kötelesek megállapodni. Az így létrejövő utólagos szerződésmódosítást csatoln</w:t>
      </w:r>
      <w:r w:rsidR="007C7306">
        <w:t>i kell az eredeti szerződéshez.</w:t>
      </w:r>
    </w:p>
    <w:p w:rsidR="007C7306" w:rsidRDefault="007C7306" w:rsidP="003C2D88">
      <w:pPr>
        <w:pStyle w:val="Szvegtrzs"/>
        <w:jc w:val="both"/>
        <w:rPr>
          <w:sz w:val="22"/>
        </w:rPr>
      </w:pPr>
    </w:p>
    <w:p w:rsidR="002E0BEF" w:rsidRDefault="002E0BEF" w:rsidP="003C2D88">
      <w:pPr>
        <w:pStyle w:val="Szvegtrzs"/>
        <w:jc w:val="both"/>
        <w:rPr>
          <w:sz w:val="22"/>
        </w:rPr>
      </w:pPr>
    </w:p>
    <w:p w:rsidR="002E0BEF" w:rsidRDefault="003C2D88" w:rsidP="003C2D88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t>Jelen megállapodás a felek által történő aláírás napján lép hatályba.</w:t>
      </w:r>
    </w:p>
    <w:p w:rsidR="002E0BEF" w:rsidRDefault="002E0BEF">
      <w:pPr>
        <w:suppressAutoHyphens w:val="0"/>
        <w:spacing w:after="200" w:line="276" w:lineRule="auto"/>
        <w:rPr>
          <w:sz w:val="22"/>
          <w:lang w:val="da-DK"/>
        </w:rPr>
      </w:pPr>
      <w:r>
        <w:rPr>
          <w:sz w:val="22"/>
          <w:lang w:val="da-DK"/>
        </w:rPr>
        <w:br w:type="page"/>
      </w:r>
    </w:p>
    <w:p w:rsidR="003C2D88" w:rsidRDefault="003C2D88" w:rsidP="003C2D88">
      <w:pPr>
        <w:pStyle w:val="Szvegtest"/>
        <w:widowControl/>
        <w:spacing w:after="240"/>
        <w:rPr>
          <w:sz w:val="22"/>
          <w:lang w:val="da-DK"/>
        </w:rPr>
      </w:pPr>
      <w:r>
        <w:rPr>
          <w:sz w:val="22"/>
          <w:lang w:val="da-DK"/>
        </w:rPr>
        <w:lastRenderedPageBreak/>
        <w:t xml:space="preserve">A következő mellékletek a szerződés szerves részét képezik: </w:t>
      </w:r>
    </w:p>
    <w:p w:rsidR="00202305" w:rsidRDefault="003C2D88" w:rsidP="003C2D88">
      <w:pPr>
        <w:jc w:val="both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1. </w:t>
      </w:r>
      <w:r w:rsidR="00202305">
        <w:rPr>
          <w:b/>
          <w:spacing w:val="-2"/>
          <w:sz w:val="22"/>
        </w:rPr>
        <w:t>melléklet</w:t>
      </w:r>
      <w:r w:rsidR="00202305">
        <w:rPr>
          <w:b/>
          <w:spacing w:val="-2"/>
          <w:sz w:val="22"/>
        </w:rPr>
        <w:tab/>
      </w:r>
      <w:r w:rsidR="00202305" w:rsidRPr="00202305">
        <w:rPr>
          <w:spacing w:val="-2"/>
          <w:sz w:val="22"/>
        </w:rPr>
        <w:t>Általános feltételek</w:t>
      </w:r>
    </w:p>
    <w:p w:rsidR="003C2D88" w:rsidRDefault="001B3198" w:rsidP="003C2D88">
      <w:pPr>
        <w:jc w:val="both"/>
        <w:rPr>
          <w:sz w:val="22"/>
          <w:szCs w:val="22"/>
          <w:lang w:val="da-DK"/>
        </w:rPr>
      </w:pPr>
      <w:r>
        <w:rPr>
          <w:b/>
          <w:spacing w:val="-2"/>
          <w:sz w:val="22"/>
        </w:rPr>
        <w:t>2</w:t>
      </w:r>
      <w:r w:rsidR="00202305">
        <w:rPr>
          <w:b/>
          <w:spacing w:val="-2"/>
          <w:sz w:val="22"/>
        </w:rPr>
        <w:t>. melléklet</w:t>
      </w:r>
      <w:r w:rsidR="00202305">
        <w:rPr>
          <w:b/>
          <w:spacing w:val="-2"/>
          <w:sz w:val="22"/>
        </w:rPr>
        <w:tab/>
      </w:r>
      <w:r w:rsidR="003C2D88" w:rsidRPr="00692E58">
        <w:rPr>
          <w:sz w:val="22"/>
          <w:lang w:val="da-DK"/>
        </w:rPr>
        <w:t>Erasmus</w:t>
      </w:r>
      <w:r w:rsidR="00281695">
        <w:rPr>
          <w:sz w:val="22"/>
          <w:lang w:val="da-DK"/>
        </w:rPr>
        <w:t xml:space="preserve"> Student Charter, amely dokumentumban foglalt információk és feltételek</w:t>
      </w:r>
      <w:r w:rsidR="003C2D88" w:rsidRPr="00692E58">
        <w:rPr>
          <w:sz w:val="22"/>
          <w:lang w:val="da-DK"/>
        </w:rPr>
        <w:t xml:space="preserve"> </w:t>
      </w:r>
      <w:r w:rsidR="00692E58" w:rsidRPr="00692E58">
        <w:rPr>
          <w:sz w:val="22"/>
          <w:lang w:val="da-DK"/>
        </w:rPr>
        <w:t>az EGT Alap ösztöndíjasaira is vonatkozik</w:t>
      </w:r>
      <w:r w:rsidR="003C2D88" w:rsidRPr="00692E58">
        <w:rPr>
          <w:sz w:val="22"/>
          <w:lang w:val="da-DK"/>
        </w:rPr>
        <w:t xml:space="preserve"> </w:t>
      </w:r>
      <w:r w:rsidR="003C2D88" w:rsidRPr="00692E58">
        <w:rPr>
          <w:spacing w:val="-2"/>
          <w:sz w:val="22"/>
        </w:rPr>
        <w:t>– letölthető az alábbi honlapon</w:t>
      </w:r>
      <w:r w:rsidR="003C2D88" w:rsidRPr="00C3362C">
        <w:rPr>
          <w:spacing w:val="-2"/>
          <w:sz w:val="22"/>
        </w:rPr>
        <w:t xml:space="preserve">: </w:t>
      </w:r>
      <w:hyperlink r:id="rId12" w:history="1">
        <w:r w:rsidR="003C2D88" w:rsidRPr="00C3362C">
          <w:rPr>
            <w:rStyle w:val="Hiperhivatkozs"/>
            <w:sz w:val="22"/>
            <w:szCs w:val="22"/>
          </w:rPr>
          <w:t>www.tka.hu</w:t>
        </w:r>
      </w:hyperlink>
      <w:r w:rsidR="003C2D88" w:rsidRPr="00C3362C">
        <w:rPr>
          <w:sz w:val="22"/>
          <w:szCs w:val="22"/>
        </w:rPr>
        <w:t xml:space="preserve">. » Pályázatok » </w:t>
      </w:r>
      <w:r w:rsidR="00C3362C">
        <w:t xml:space="preserve">EGT Alap </w:t>
      </w:r>
      <w:r w:rsidR="00C3362C" w:rsidRPr="00C3362C">
        <w:rPr>
          <w:sz w:val="22"/>
          <w:szCs w:val="22"/>
        </w:rPr>
        <w:t>»</w:t>
      </w:r>
      <w:r w:rsidR="00C3362C">
        <w:rPr>
          <w:sz w:val="22"/>
          <w:szCs w:val="22"/>
        </w:rPr>
        <w:t xml:space="preserve"> Támogatott pályázóknak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</w:p>
    <w:p w:rsidR="002E0BEF" w:rsidRDefault="002E0BEF" w:rsidP="003C2D88">
      <w:pPr>
        <w:spacing w:after="120"/>
        <w:jc w:val="both"/>
        <w:rPr>
          <w:sz w:val="22"/>
          <w:lang w:val="da-DK"/>
        </w:rPr>
      </w:pP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Felek a szerződést és a mellékleteket elolvasták, közösen értelmezték, egymás jogait és kötelezettségeit tudomásul vették. </w:t>
      </w:r>
    </w:p>
    <w:p w:rsidR="003C2D88" w:rsidRDefault="003C2D88" w:rsidP="003C2D88">
      <w:pPr>
        <w:spacing w:after="120"/>
        <w:jc w:val="both"/>
        <w:rPr>
          <w:sz w:val="22"/>
          <w:lang w:val="da-DK"/>
        </w:rPr>
      </w:pPr>
    </w:p>
    <w:p w:rsidR="002E0BEF" w:rsidRDefault="002E0BEF" w:rsidP="003C2D88">
      <w:pPr>
        <w:spacing w:after="120"/>
        <w:jc w:val="both"/>
        <w:rPr>
          <w:sz w:val="22"/>
          <w:lang w:val="da-DK"/>
        </w:rPr>
      </w:pPr>
    </w:p>
    <w:p w:rsidR="003C2D88" w:rsidRDefault="003C2D88" w:rsidP="003C2D88">
      <w:pPr>
        <w:spacing w:after="120"/>
        <w:jc w:val="both"/>
        <w:outlineLvl w:val="0"/>
        <w:rPr>
          <w:sz w:val="22"/>
          <w:lang w:val="da-DK"/>
        </w:rPr>
      </w:pPr>
      <w:r w:rsidRPr="00692E58">
        <w:rPr>
          <w:sz w:val="22"/>
          <w:lang w:val="da-DK"/>
        </w:rPr>
        <w:t>Készült 2 db eredeti,</w:t>
      </w:r>
      <w:r>
        <w:rPr>
          <w:sz w:val="22"/>
          <w:lang w:val="da-DK"/>
        </w:rPr>
        <w:t xml:space="preserve"> egymásal teljesen megegyező példányban.</w:t>
      </w:r>
    </w:p>
    <w:p w:rsidR="007C7306" w:rsidRDefault="007C7306" w:rsidP="003C2D88">
      <w:pPr>
        <w:spacing w:after="120"/>
        <w:jc w:val="both"/>
        <w:outlineLvl w:val="0"/>
        <w:rPr>
          <w:sz w:val="22"/>
          <w:lang w:val="da-DK"/>
        </w:rPr>
      </w:pPr>
    </w:p>
    <w:p w:rsidR="007C7306" w:rsidRDefault="007C7306" w:rsidP="003C2D88">
      <w:pPr>
        <w:spacing w:after="120"/>
        <w:jc w:val="both"/>
        <w:outlineLvl w:val="0"/>
        <w:rPr>
          <w:sz w:val="22"/>
          <w:lang w:val="da-DK"/>
        </w:rPr>
      </w:pPr>
    </w:p>
    <w:p w:rsidR="007C7306" w:rsidRDefault="007C7306" w:rsidP="003C2D88">
      <w:pPr>
        <w:spacing w:after="120"/>
        <w:jc w:val="both"/>
        <w:outlineLvl w:val="0"/>
        <w:rPr>
          <w:sz w:val="22"/>
          <w:lang w:val="da-DK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1211"/>
        <w:gridCol w:w="4040"/>
      </w:tblGrid>
      <w:tr w:rsidR="00692E58" w:rsidTr="007C7306">
        <w:tc>
          <w:tcPr>
            <w:tcW w:w="1666" w:type="pct"/>
            <w:tcBorders>
              <w:bottom w:val="single" w:sz="4" w:space="0" w:color="auto"/>
            </w:tcBorders>
          </w:tcPr>
          <w:p w:rsidR="00692E58" w:rsidRDefault="00692E58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692E58" w:rsidRDefault="00692E58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692E58" w:rsidRDefault="00692E58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</w:tr>
      <w:tr w:rsidR="00692E58" w:rsidTr="007C7306">
        <w:tc>
          <w:tcPr>
            <w:tcW w:w="1666" w:type="pct"/>
            <w:tcBorders>
              <w:top w:val="single" w:sz="4" w:space="0" w:color="auto"/>
            </w:tcBorders>
          </w:tcPr>
          <w:p w:rsidR="00692E58" w:rsidRDefault="00692E58" w:rsidP="00692E58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Támogató</w:t>
            </w:r>
            <w:r w:rsidR="0084511C">
              <w:rPr>
                <w:sz w:val="22"/>
                <w:lang w:val="da-DK"/>
              </w:rPr>
              <w:t xml:space="preserve"> képviseletében</w:t>
            </w:r>
          </w:p>
        </w:tc>
        <w:tc>
          <w:tcPr>
            <w:tcW w:w="500" w:type="pct"/>
          </w:tcPr>
          <w:p w:rsidR="00692E58" w:rsidRDefault="00692E58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692E58" w:rsidRDefault="00692E58" w:rsidP="00692E58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Ösztöndíjas</w:t>
            </w:r>
          </w:p>
        </w:tc>
      </w:tr>
      <w:tr w:rsidR="00692E58" w:rsidTr="007C7306">
        <w:tc>
          <w:tcPr>
            <w:tcW w:w="1666" w:type="pct"/>
          </w:tcPr>
          <w:p w:rsidR="00692E58" w:rsidRDefault="0065700B" w:rsidP="0065700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  <w:tc>
          <w:tcPr>
            <w:tcW w:w="500" w:type="pct"/>
          </w:tcPr>
          <w:p w:rsidR="00692E58" w:rsidRDefault="00692E58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692E58" w:rsidRDefault="0065700B" w:rsidP="0065700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</w:t>
            </w:r>
            <w:r w:rsidR="00692E58">
              <w:rPr>
                <w:sz w:val="22"/>
                <w:lang w:val="da-DK"/>
              </w:rPr>
              <w:t>:</w:t>
            </w:r>
          </w:p>
        </w:tc>
      </w:tr>
      <w:tr w:rsidR="0065700B" w:rsidTr="007C7306">
        <w:tc>
          <w:tcPr>
            <w:tcW w:w="1666" w:type="pct"/>
          </w:tcPr>
          <w:p w:rsidR="0065700B" w:rsidRDefault="0065700B" w:rsidP="0065700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Beosztás:</w:t>
            </w:r>
          </w:p>
        </w:tc>
        <w:tc>
          <w:tcPr>
            <w:tcW w:w="500" w:type="pct"/>
          </w:tcPr>
          <w:p w:rsidR="0065700B" w:rsidRDefault="0065700B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65700B" w:rsidRDefault="0065700B" w:rsidP="0065700B">
            <w:pPr>
              <w:spacing w:after="120"/>
              <w:rPr>
                <w:sz w:val="22"/>
                <w:lang w:val="da-DK"/>
              </w:rPr>
            </w:pPr>
          </w:p>
        </w:tc>
      </w:tr>
      <w:tr w:rsidR="0065700B" w:rsidTr="007C7306">
        <w:tc>
          <w:tcPr>
            <w:tcW w:w="1666" w:type="pct"/>
          </w:tcPr>
          <w:p w:rsidR="0065700B" w:rsidRDefault="0065700B" w:rsidP="0065700B">
            <w:pPr>
              <w:spacing w:after="120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65700B" w:rsidRDefault="0065700B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65700B" w:rsidRDefault="0065700B" w:rsidP="0065700B">
            <w:pPr>
              <w:spacing w:after="120"/>
              <w:rPr>
                <w:sz w:val="22"/>
                <w:lang w:val="da-DK"/>
              </w:rPr>
            </w:pPr>
          </w:p>
        </w:tc>
      </w:tr>
      <w:tr w:rsidR="0065700B" w:rsidTr="007C7306">
        <w:tc>
          <w:tcPr>
            <w:tcW w:w="1666" w:type="pct"/>
          </w:tcPr>
          <w:p w:rsidR="0065700B" w:rsidRDefault="0065700B" w:rsidP="0065700B">
            <w:pPr>
              <w:spacing w:after="120"/>
              <w:ind w:right="-148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  <w:tc>
          <w:tcPr>
            <w:tcW w:w="500" w:type="pct"/>
          </w:tcPr>
          <w:p w:rsidR="0065700B" w:rsidRDefault="0065700B" w:rsidP="003C2D88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65700B" w:rsidRDefault="0065700B" w:rsidP="0065700B">
            <w:pPr>
              <w:spacing w:after="120"/>
              <w:ind w:right="-142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</w:tr>
    </w:tbl>
    <w:p w:rsidR="00202305" w:rsidRDefault="00202305" w:rsidP="003C2D88">
      <w:pPr>
        <w:spacing w:after="120"/>
        <w:jc w:val="both"/>
        <w:rPr>
          <w:sz w:val="22"/>
          <w:lang w:val="da-DK"/>
        </w:rPr>
      </w:pPr>
    </w:p>
    <w:p w:rsidR="00202305" w:rsidRDefault="00202305">
      <w:pPr>
        <w:suppressAutoHyphens w:val="0"/>
        <w:spacing w:after="200" w:line="276" w:lineRule="auto"/>
        <w:rPr>
          <w:sz w:val="22"/>
          <w:lang w:val="da-DK"/>
        </w:rPr>
      </w:pPr>
      <w:r>
        <w:rPr>
          <w:sz w:val="22"/>
          <w:lang w:val="da-DK"/>
        </w:rPr>
        <w:br w:type="page"/>
      </w:r>
    </w:p>
    <w:p w:rsidR="00202305" w:rsidRPr="00E70020" w:rsidRDefault="00202305" w:rsidP="00202305">
      <w:pPr>
        <w:tabs>
          <w:tab w:val="left" w:pos="54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Pr="00E70020">
        <w:rPr>
          <w:b/>
          <w:sz w:val="22"/>
          <w:szCs w:val="22"/>
        </w:rPr>
        <w:t>. sz. Melléklet</w:t>
      </w:r>
    </w:p>
    <w:p w:rsidR="00202305" w:rsidRPr="00E70020" w:rsidRDefault="00202305" w:rsidP="00202305">
      <w:pPr>
        <w:tabs>
          <w:tab w:val="left" w:pos="540"/>
        </w:tabs>
        <w:jc w:val="center"/>
        <w:rPr>
          <w:b/>
          <w:sz w:val="22"/>
          <w:szCs w:val="22"/>
          <w:u w:val="single"/>
        </w:rPr>
      </w:pPr>
      <w:r w:rsidRPr="00E70020">
        <w:rPr>
          <w:b/>
          <w:sz w:val="22"/>
          <w:szCs w:val="22"/>
          <w:u w:val="single"/>
        </w:rPr>
        <w:t>Általános Feltételek</w:t>
      </w:r>
    </w:p>
    <w:p w:rsidR="00202305" w:rsidRPr="00E70020" w:rsidRDefault="00202305" w:rsidP="00202305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202305" w:rsidRPr="00E70020" w:rsidRDefault="00202305" w:rsidP="00202305">
      <w:pPr>
        <w:spacing w:before="200" w:after="240"/>
        <w:jc w:val="both"/>
        <w:rPr>
          <w:b/>
          <w:spacing w:val="-2"/>
          <w:sz w:val="22"/>
          <w:szCs w:val="22"/>
        </w:rPr>
      </w:pPr>
      <w:r w:rsidRPr="00E70020">
        <w:rPr>
          <w:b/>
          <w:spacing w:val="-2"/>
          <w:sz w:val="22"/>
          <w:szCs w:val="22"/>
        </w:rPr>
        <w:t>1. CIKK - FELELŐSSÉG</w:t>
      </w:r>
    </w:p>
    <w:p w:rsidR="00202305" w:rsidRPr="00E70020" w:rsidRDefault="00202305" w:rsidP="00202305">
      <w:pPr>
        <w:spacing w:before="60" w:after="12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>Mindegyik szerződő félnek a másik felet tehermentesíteni kell a jelen szerződés teljesítése során saját maga, vagy dolgozója által elszenvedett kárral kapcsolatos polgári jogi kártérítési felelősség alól, feltéve, hogy az ilyen károkozás nem a másik fél, vagy annak munkatársa súlyos és szándékos mulasztásából ered.</w:t>
      </w:r>
    </w:p>
    <w:p w:rsidR="00202305" w:rsidRDefault="00202305" w:rsidP="00202305">
      <w:pPr>
        <w:spacing w:before="100" w:after="24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 xml:space="preserve">Tempus </w:t>
      </w:r>
      <w:r w:rsidRPr="00F0070A">
        <w:rPr>
          <w:spacing w:val="-2"/>
          <w:sz w:val="22"/>
          <w:szCs w:val="22"/>
        </w:rPr>
        <w:t xml:space="preserve">Közalapítvány, </w:t>
      </w:r>
      <w:r w:rsidR="008B5A30" w:rsidRPr="00F0070A">
        <w:rPr>
          <w:spacing w:val="-2"/>
          <w:sz w:val="22"/>
          <w:szCs w:val="22"/>
        </w:rPr>
        <w:t xml:space="preserve">a Miniszterelnökség, </w:t>
      </w:r>
      <w:r w:rsidRPr="00F0070A">
        <w:rPr>
          <w:spacing w:val="-2"/>
          <w:sz w:val="22"/>
          <w:szCs w:val="22"/>
        </w:rPr>
        <w:t>a Finanszírozási</w:t>
      </w:r>
      <w:r>
        <w:rPr>
          <w:spacing w:val="-2"/>
          <w:sz w:val="22"/>
          <w:szCs w:val="22"/>
        </w:rPr>
        <w:t xml:space="preserve"> Mechanizmus Iroda</w:t>
      </w:r>
      <w:r w:rsidRPr="00E70020">
        <w:rPr>
          <w:spacing w:val="-2"/>
          <w:sz w:val="22"/>
          <w:szCs w:val="22"/>
        </w:rPr>
        <w:t xml:space="preserve"> vagy azok személyzete, munkatársai semmilyen körülmények között és semminemű indok alapján nem vonható felelősségre a szerződés hatálya alatt felmerülő, a szakmai gyakorlat végrehajtása során előidézett károk kapcsán. Ennek következtében a </w:t>
      </w:r>
      <w:r>
        <w:rPr>
          <w:spacing w:val="-2"/>
          <w:sz w:val="22"/>
          <w:szCs w:val="22"/>
        </w:rPr>
        <w:t>Tempus Közalapítvány,</w:t>
      </w:r>
      <w:r w:rsidRPr="00E70020">
        <w:rPr>
          <w:spacing w:val="-2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Finanszírozási Mechanizmus Iroda</w:t>
      </w:r>
      <w:r w:rsidRPr="00E70020">
        <w:rPr>
          <w:spacing w:val="-2"/>
          <w:sz w:val="22"/>
          <w:szCs w:val="22"/>
        </w:rPr>
        <w:t xml:space="preserve"> nem teljesít semminemű olyan kártérítési vagy kártalanítási igényt, amely ilyen követelésből fakad.</w:t>
      </w:r>
    </w:p>
    <w:p w:rsidR="002E0BEF" w:rsidRPr="00E70020" w:rsidRDefault="002E0BEF" w:rsidP="00202305">
      <w:pPr>
        <w:spacing w:before="100" w:after="240"/>
        <w:jc w:val="both"/>
        <w:rPr>
          <w:spacing w:val="-2"/>
          <w:sz w:val="22"/>
          <w:szCs w:val="22"/>
        </w:rPr>
      </w:pPr>
    </w:p>
    <w:p w:rsidR="00202305" w:rsidRPr="00E70020" w:rsidRDefault="00202305" w:rsidP="00202305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t>2</w:t>
      </w:r>
      <w:r w:rsidRPr="00E70020">
        <w:rPr>
          <w:b/>
          <w:caps/>
          <w:spacing w:val="-2"/>
          <w:sz w:val="22"/>
          <w:szCs w:val="22"/>
        </w:rPr>
        <w:t>. Cikk – Adatvédelem</w:t>
      </w:r>
    </w:p>
    <w:p w:rsidR="00202305" w:rsidRDefault="00202305" w:rsidP="00202305">
      <w:pPr>
        <w:pStyle w:val="Szvegtrzs"/>
        <w:jc w:val="both"/>
        <w:rPr>
          <w:sz w:val="22"/>
        </w:rPr>
      </w:pPr>
      <w:r>
        <w:rPr>
          <w:b/>
          <w:sz w:val="22"/>
        </w:rPr>
        <w:t>Ösztöndíjas</w:t>
      </w:r>
      <w:r>
        <w:rPr>
          <w:sz w:val="22"/>
        </w:rPr>
        <w:t xml:space="preserve"> a szerződésben foglaltak teljesítése céljából aláírásával hozzájárul, hogy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és a Tempus Közalapítvány a személyes adatait a szerződésben meghatározottak szerint kezelje. </w:t>
      </w:r>
      <w:r w:rsidRPr="00E70020">
        <w:rPr>
          <w:spacing w:val="-2"/>
          <w:sz w:val="22"/>
          <w:szCs w:val="22"/>
        </w:rPr>
        <w:t xml:space="preserve">Minden a szerződésben foglalt személyes adatot az </w:t>
      </w:r>
      <w:r w:rsidRPr="001A0B8B">
        <w:rPr>
          <w:sz w:val="22"/>
          <w:szCs w:val="22"/>
          <w:lang w:val="hu-HU"/>
        </w:rPr>
        <w:t xml:space="preserve">45/2001/EK Rendelete a személyek védelméről, különös tekintettel a Közösség intézményeinek és testületeinek személyes adatkezelésére, valamint ezen adatok szabad mozgására vonatkozó szabályok </w:t>
      </w:r>
      <w:r>
        <w:rPr>
          <w:sz w:val="22"/>
          <w:szCs w:val="22"/>
          <w:lang w:val="hu-HU"/>
        </w:rPr>
        <w:t>figyelembe vételével</w:t>
      </w:r>
      <w:r w:rsidRPr="00E70020">
        <w:rPr>
          <w:spacing w:val="-2"/>
          <w:sz w:val="22"/>
          <w:szCs w:val="22"/>
        </w:rPr>
        <w:t xml:space="preserve"> kell kezelni</w:t>
      </w:r>
      <w:r>
        <w:rPr>
          <w:spacing w:val="-2"/>
          <w:sz w:val="22"/>
          <w:szCs w:val="22"/>
        </w:rPr>
        <w:t>.</w:t>
      </w:r>
      <w:r>
        <w:rPr>
          <w:sz w:val="22"/>
        </w:rPr>
        <w:t xml:space="preserve"> A kezelt adatok köre minden olyan adatra kiterjed, amelyet </w:t>
      </w:r>
      <w:r>
        <w:rPr>
          <w:b/>
          <w:sz w:val="22"/>
        </w:rPr>
        <w:t>Ösztöndíjas</w:t>
      </w:r>
      <w:r>
        <w:rPr>
          <w:sz w:val="22"/>
        </w:rPr>
        <w:t xml:space="preserve"> a pályázati dokumentációban, a támogatási szerződésben, valamint annak mellékleteiben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rendelkezésére bocsát, illetve mindazokra az adatokra, amelyeket </w:t>
      </w:r>
      <w:r>
        <w:rPr>
          <w:b/>
          <w:bCs/>
          <w:sz w:val="22"/>
        </w:rPr>
        <w:t xml:space="preserve">Ösztöndíjas </w:t>
      </w:r>
      <w:r>
        <w:rPr>
          <w:sz w:val="22"/>
        </w:rPr>
        <w:t xml:space="preserve">a projekt életciklusa alatt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számára megküld.</w:t>
      </w:r>
    </w:p>
    <w:p w:rsidR="00202305" w:rsidRDefault="00202305" w:rsidP="00202305">
      <w:pPr>
        <w:spacing w:after="120"/>
        <w:jc w:val="both"/>
        <w:rPr>
          <w:sz w:val="22"/>
        </w:rPr>
      </w:pPr>
      <w:r>
        <w:rPr>
          <w:sz w:val="22"/>
        </w:rPr>
        <w:t xml:space="preserve">Az adatkezelés célja a kapcsolattartás; a projekt életciklusának nyomonkövetése, pénzügyi és szakmai monitoringja; a program eredményeinek disszeminációja; </w:t>
      </w:r>
      <w:r>
        <w:rPr>
          <w:b/>
          <w:bCs/>
          <w:sz w:val="22"/>
        </w:rPr>
        <w:t xml:space="preserve">Támogató </w:t>
      </w:r>
      <w:r w:rsidRPr="00692E58">
        <w:rPr>
          <w:bCs/>
          <w:sz w:val="22"/>
        </w:rPr>
        <w:t>és a Tempus Közalapítvány</w:t>
      </w:r>
      <w:r>
        <w:rPr>
          <w:sz w:val="22"/>
        </w:rPr>
        <w:t xml:space="preserve"> beszámolási kötelezettségeinek teljesítéséhez szükséges jelentések és statisztikák elkészítése; információs anyagok készítése; kutatások, felmérések végzése.</w:t>
      </w:r>
    </w:p>
    <w:p w:rsidR="00202305" w:rsidRDefault="00202305" w:rsidP="00202305">
      <w:pPr>
        <w:spacing w:after="120"/>
        <w:jc w:val="both"/>
        <w:rPr>
          <w:sz w:val="22"/>
        </w:rPr>
      </w:pPr>
      <w:r>
        <w:rPr>
          <w:sz w:val="22"/>
        </w:rPr>
        <w:t>Az adatkezelés időtartama a Tempus Közalapítvánnyal kötött főszerződésében, illetve a belső szabályzataiban foglalt ideig tart.</w:t>
      </w:r>
    </w:p>
    <w:p w:rsidR="00202305" w:rsidRDefault="00202305" w:rsidP="00202305">
      <w:pPr>
        <w:pStyle w:val="Szvegtrzs"/>
        <w:jc w:val="both"/>
        <w:rPr>
          <w:sz w:val="22"/>
        </w:rPr>
      </w:pPr>
      <w:r>
        <w:rPr>
          <w:sz w:val="22"/>
        </w:rPr>
        <w:t xml:space="preserve">Az adatokhoz hozzáférhetnek az adatbevitelt végzők; a </w:t>
      </w:r>
      <w:r w:rsidRPr="00692E58">
        <w:rPr>
          <w:b/>
          <w:sz w:val="22"/>
        </w:rPr>
        <w:t>Támogató</w:t>
      </w:r>
      <w:r w:rsidR="002E0BEF">
        <w:rPr>
          <w:b/>
          <w:sz w:val="22"/>
        </w:rPr>
        <w:t>,</w:t>
      </w:r>
      <w:r>
        <w:rPr>
          <w:sz w:val="22"/>
        </w:rPr>
        <w:t xml:space="preserve"> Tempus Közalapítvány</w:t>
      </w:r>
      <w:r w:rsidR="002E0BEF">
        <w:rPr>
          <w:sz w:val="22"/>
        </w:rPr>
        <w:t xml:space="preserve">, </w:t>
      </w:r>
      <w:r w:rsidR="00E51D87">
        <w:rPr>
          <w:sz w:val="22"/>
        </w:rPr>
        <w:t>Miniszterelnökség</w:t>
      </w:r>
      <w:r w:rsidR="002E0BEF">
        <w:rPr>
          <w:sz w:val="22"/>
        </w:rPr>
        <w:t xml:space="preserve"> és Finanszírozási Mechanizmus Iroda</w:t>
      </w:r>
      <w:r>
        <w:rPr>
          <w:sz w:val="22"/>
        </w:rPr>
        <w:t xml:space="preserve"> illetékes munkatársai; a bírálati és monitoring folyamat szereplői; az ellenőrzésre jogosult és felügyeleti szervek; valamint a program megvalósulását és hatásait elemző </w:t>
      </w:r>
      <w:r w:rsidRPr="00692E58">
        <w:rPr>
          <w:b/>
          <w:sz w:val="22"/>
        </w:rPr>
        <w:t>Támogató</w:t>
      </w:r>
      <w:r w:rsidR="002E0BEF">
        <w:rPr>
          <w:sz w:val="22"/>
        </w:rPr>
        <w:t xml:space="preserve"> vagy a Tempus Közalapítvány, </w:t>
      </w:r>
      <w:r w:rsidR="00E51D87">
        <w:rPr>
          <w:sz w:val="22"/>
        </w:rPr>
        <w:t>Miniszterelnökség</w:t>
      </w:r>
      <w:r w:rsidR="002E0BEF">
        <w:rPr>
          <w:sz w:val="22"/>
        </w:rPr>
        <w:t xml:space="preserve"> és Finanszírozási Mechanizmus Iroda </w:t>
      </w:r>
      <w:r>
        <w:rPr>
          <w:sz w:val="22"/>
        </w:rPr>
        <w:t>által megbízott szakértők és kutatók.</w:t>
      </w:r>
    </w:p>
    <w:p w:rsidR="00202305" w:rsidRDefault="00202305" w:rsidP="00202305">
      <w:pPr>
        <w:pStyle w:val="Szvegtrzs"/>
        <w:jc w:val="both"/>
        <w:rPr>
          <w:sz w:val="22"/>
        </w:rPr>
      </w:pPr>
      <w:r>
        <w:rPr>
          <w:b/>
          <w:bCs/>
          <w:sz w:val="22"/>
        </w:rPr>
        <w:t>Támogató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Ösztöndíjas </w:t>
      </w:r>
      <w:r>
        <w:rPr>
          <w:sz w:val="22"/>
        </w:rPr>
        <w:t xml:space="preserve">személyes adatait védi különösen a jogosulatlan hozzáférés, megváltoztatás, továbbítás, nyilvánosságra hozatal, törlés vagy megsemmisítés, valamint a véletlen megsemmisülés és sérülés ellen.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a személyes adatok technikai védelmének biztosítása érdekében külön védelmi intézkedéseket tesz, ha a személyes adatok továbbítása hálózaton vagy egyéb informatikai eszköz útján történik.</w:t>
      </w:r>
    </w:p>
    <w:p w:rsidR="00202305" w:rsidRDefault="002E0BEF" w:rsidP="00202305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Ösztöndíjas</w:t>
      </w:r>
      <w:r w:rsidRPr="001A0B8B">
        <w:rPr>
          <w:sz w:val="22"/>
          <w:szCs w:val="22"/>
          <w:lang w:val="hu-HU"/>
        </w:rPr>
        <w:t xml:space="preserve"> írásban kérelmezheti, hogy személyes adataihoz hozzáférhessen, azokat javíthassa, amennyiben pontatlanok vagy hiányosak. A személyes adatok kezelésével kapcsolatban </w:t>
      </w:r>
      <w:r>
        <w:rPr>
          <w:b/>
          <w:sz w:val="22"/>
          <w:szCs w:val="22"/>
          <w:lang w:val="hu-HU"/>
        </w:rPr>
        <w:t xml:space="preserve">Ösztöndíjas Támogatóhoz </w:t>
      </w:r>
      <w:r w:rsidRPr="002E0BEF">
        <w:rPr>
          <w:sz w:val="22"/>
          <w:szCs w:val="22"/>
          <w:lang w:val="hu-HU"/>
        </w:rPr>
        <w:t>és a Tempus Közalapítványhoz</w:t>
      </w:r>
      <w:r w:rsidRPr="001A0B8B">
        <w:rPr>
          <w:b/>
          <w:sz w:val="22"/>
          <w:szCs w:val="22"/>
          <w:lang w:val="hu-HU"/>
        </w:rPr>
        <w:t xml:space="preserve"> </w:t>
      </w:r>
      <w:r w:rsidRPr="001A0B8B">
        <w:rPr>
          <w:sz w:val="22"/>
          <w:szCs w:val="22"/>
          <w:lang w:val="hu-HU"/>
        </w:rPr>
        <w:t>fordulhat.</w:t>
      </w:r>
      <w:r w:rsidRPr="001A0B8B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Ösztöndíjas</w:t>
      </w:r>
      <w:r w:rsidRPr="001A0B8B">
        <w:rPr>
          <w:sz w:val="22"/>
          <w:szCs w:val="22"/>
          <w:lang w:val="hu-HU"/>
        </w:rPr>
        <w:t xml:space="preserve"> panasszal élhet személyes adatainak kezelésével kapcsolatban </w:t>
      </w:r>
      <w:r>
        <w:rPr>
          <w:spacing w:val="-2"/>
          <w:sz w:val="22"/>
          <w:lang w:val="hu-HU"/>
        </w:rPr>
        <w:t xml:space="preserve">Magyarországon a Nemzeti Adatvédelmi és Információbiztonsági Hivatalánál </w:t>
      </w:r>
      <w:r w:rsidRPr="001A0B8B">
        <w:rPr>
          <w:spacing w:val="-2"/>
          <w:sz w:val="22"/>
          <w:lang w:val="hu-HU"/>
        </w:rPr>
        <w:t>(</w:t>
      </w:r>
      <w:hyperlink r:id="rId13" w:history="1">
        <w:r w:rsidRPr="005A223C">
          <w:rPr>
            <w:rStyle w:val="Hiperhivatkozs"/>
            <w:spacing w:val="-2"/>
            <w:sz w:val="22"/>
            <w:lang w:val="hu-HU"/>
          </w:rPr>
          <w:t>http://www.naih.hu/</w:t>
        </w:r>
      </w:hyperlink>
      <w:r>
        <w:rPr>
          <w:spacing w:val="-2"/>
          <w:sz w:val="22"/>
          <w:lang w:val="hu-HU"/>
        </w:rPr>
        <w:t>)</w:t>
      </w:r>
      <w:r w:rsidRPr="001A0B8B">
        <w:rPr>
          <w:sz w:val="22"/>
          <w:szCs w:val="22"/>
          <w:lang w:val="hu-HU"/>
        </w:rPr>
        <w:t>, illetve az Európai Adatvédelmi Biztosnál.</w:t>
      </w:r>
    </w:p>
    <w:p w:rsidR="002E0BEF" w:rsidRDefault="002E0BEF" w:rsidP="00202305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</w:p>
    <w:p w:rsidR="002E0BEF" w:rsidRDefault="002E0BEF" w:rsidP="00202305">
      <w:pPr>
        <w:tabs>
          <w:tab w:val="left" w:pos="720"/>
        </w:tabs>
        <w:spacing w:after="120"/>
        <w:jc w:val="both"/>
        <w:rPr>
          <w:sz w:val="22"/>
          <w:szCs w:val="22"/>
        </w:rPr>
      </w:pPr>
    </w:p>
    <w:p w:rsidR="00202305" w:rsidRPr="00E70020" w:rsidRDefault="002E0BEF" w:rsidP="00202305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lastRenderedPageBreak/>
        <w:t>3</w:t>
      </w:r>
      <w:r w:rsidR="00202305" w:rsidRPr="00E70020">
        <w:rPr>
          <w:b/>
          <w:caps/>
          <w:spacing w:val="-2"/>
          <w:sz w:val="22"/>
          <w:szCs w:val="22"/>
        </w:rPr>
        <w:t>. Cikk - ELLENŐRZÉSEK ÉS PÉNZÜGYI ÁTVILÁGÍTÁSOK</w:t>
      </w:r>
    </w:p>
    <w:p w:rsidR="003C2D88" w:rsidRPr="00202305" w:rsidRDefault="00202305" w:rsidP="00202305">
      <w:pPr>
        <w:spacing w:before="200" w:after="240"/>
        <w:jc w:val="both"/>
        <w:rPr>
          <w:sz w:val="22"/>
          <w:szCs w:val="22"/>
          <w:lang w:val="en-GB"/>
        </w:rPr>
      </w:pPr>
      <w:r w:rsidRPr="00E70020">
        <w:rPr>
          <w:spacing w:val="-2"/>
          <w:sz w:val="22"/>
          <w:szCs w:val="22"/>
        </w:rPr>
        <w:t xml:space="preserve">A szerződő felek vállalják, hogy a </w:t>
      </w:r>
      <w:r w:rsidR="002E0BEF">
        <w:rPr>
          <w:sz w:val="22"/>
        </w:rPr>
        <w:t xml:space="preserve">Tempus Közalapítvány, </w:t>
      </w:r>
      <w:r w:rsidR="00E51D87">
        <w:rPr>
          <w:sz w:val="22"/>
        </w:rPr>
        <w:t>Miniszterelnökség</w:t>
      </w:r>
      <w:r w:rsidR="002E0BEF">
        <w:rPr>
          <w:sz w:val="22"/>
        </w:rPr>
        <w:t xml:space="preserve"> és Finanszírozási Mechanizmus Iroda</w:t>
      </w:r>
      <w:r w:rsidR="002E0BEF" w:rsidRPr="00E70020">
        <w:rPr>
          <w:spacing w:val="-2"/>
          <w:sz w:val="22"/>
          <w:szCs w:val="22"/>
        </w:rPr>
        <w:t xml:space="preserve"> </w:t>
      </w:r>
      <w:r w:rsidRPr="00E70020">
        <w:rPr>
          <w:spacing w:val="-2"/>
          <w:sz w:val="22"/>
          <w:szCs w:val="22"/>
        </w:rPr>
        <w:t xml:space="preserve">vagy az általuk meghatalmazott bármely külső személy kérésére részletes információt szolgáltatnak, amely annak megállapításához szükséges, hogy a </w:t>
      </w:r>
      <w:r w:rsidR="00B43F23">
        <w:rPr>
          <w:spacing w:val="-2"/>
          <w:sz w:val="22"/>
          <w:szCs w:val="22"/>
        </w:rPr>
        <w:t>nyári kurzoson történő részvételt</w:t>
      </w:r>
      <w:r w:rsidRPr="00E70020">
        <w:rPr>
          <w:spacing w:val="-2"/>
          <w:sz w:val="22"/>
          <w:szCs w:val="22"/>
        </w:rPr>
        <w:t>, illetve a szerződés rendelkezéseit megfelelően hajtják-e végre.</w:t>
      </w:r>
    </w:p>
    <w:sectPr w:rsidR="003C2D88" w:rsidRPr="0020230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A2" w:rsidRDefault="00DC49A2" w:rsidP="00DC49A2">
      <w:r>
        <w:separator/>
      </w:r>
    </w:p>
  </w:endnote>
  <w:endnote w:type="continuationSeparator" w:id="0">
    <w:p w:rsidR="00DC49A2" w:rsidRDefault="00DC49A2" w:rsidP="00DC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A2" w:rsidRDefault="00DC49A2" w:rsidP="00DC49A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451F">
      <w:rPr>
        <w:noProof/>
      </w:rPr>
      <w:t>6</w:t>
    </w:r>
    <w:r>
      <w:fldChar w:fldCharType="end"/>
    </w:r>
    <w:r>
      <w:t>/</w:t>
    </w:r>
    <w:r w:rsidR="007A451F">
      <w:fldChar w:fldCharType="begin"/>
    </w:r>
    <w:r w:rsidR="007A451F">
      <w:instrText xml:space="preserve"> NUMPAGES   \* MERGEFORMAT </w:instrText>
    </w:r>
    <w:r w:rsidR="007A451F">
      <w:fldChar w:fldCharType="separate"/>
    </w:r>
    <w:r w:rsidR="007A451F">
      <w:rPr>
        <w:noProof/>
      </w:rPr>
      <w:t>7</w:t>
    </w:r>
    <w:r w:rsidR="007A451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A2" w:rsidRDefault="00DC49A2" w:rsidP="00DC49A2">
      <w:r>
        <w:separator/>
      </w:r>
    </w:p>
  </w:footnote>
  <w:footnote w:type="continuationSeparator" w:id="0">
    <w:p w:rsidR="00DC49A2" w:rsidRDefault="00DC49A2" w:rsidP="00DC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A2" w:rsidRPr="00DC49A2" w:rsidRDefault="00D91450">
    <w:pPr>
      <w:pStyle w:val="lfej"/>
      <w:rPr>
        <w:lang w:val="hu-HU"/>
      </w:rPr>
    </w:pPr>
    <w:r>
      <w:rPr>
        <w:lang w:val="hu-HU"/>
      </w:rPr>
      <w:t>6.1</w:t>
    </w:r>
    <w:proofErr w:type="gramStart"/>
    <w:r>
      <w:rPr>
        <w:lang w:val="hu-HU"/>
      </w:rPr>
      <w:t>.c</w:t>
    </w:r>
    <w:proofErr w:type="gramEnd"/>
    <w:r>
      <w:rPr>
        <w:lang w:val="hu-HU"/>
      </w:rPr>
      <w:t>/1 számú</w:t>
    </w:r>
    <w:r w:rsidR="00DC49A2">
      <w:rPr>
        <w:lang w:val="hu-HU"/>
      </w:rPr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03DF"/>
    <w:multiLevelType w:val="hybridMultilevel"/>
    <w:tmpl w:val="D9728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827EC"/>
    <w:multiLevelType w:val="hybridMultilevel"/>
    <w:tmpl w:val="73F4D9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05D6D"/>
    <w:multiLevelType w:val="hybridMultilevel"/>
    <w:tmpl w:val="DC1007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A2"/>
    <w:rsid w:val="000929DE"/>
    <w:rsid w:val="00110ECB"/>
    <w:rsid w:val="00143DC0"/>
    <w:rsid w:val="0014744F"/>
    <w:rsid w:val="001618F5"/>
    <w:rsid w:val="001B3198"/>
    <w:rsid w:val="00202305"/>
    <w:rsid w:val="00207B2C"/>
    <w:rsid w:val="00234FD3"/>
    <w:rsid w:val="00281695"/>
    <w:rsid w:val="002E0BEF"/>
    <w:rsid w:val="00386A21"/>
    <w:rsid w:val="003C2D88"/>
    <w:rsid w:val="003D41F1"/>
    <w:rsid w:val="004A356F"/>
    <w:rsid w:val="00576233"/>
    <w:rsid w:val="0065700B"/>
    <w:rsid w:val="00692E58"/>
    <w:rsid w:val="006F57AF"/>
    <w:rsid w:val="007852E3"/>
    <w:rsid w:val="007A43BA"/>
    <w:rsid w:val="007A451F"/>
    <w:rsid w:val="007C7306"/>
    <w:rsid w:val="007E6101"/>
    <w:rsid w:val="0084511C"/>
    <w:rsid w:val="00876774"/>
    <w:rsid w:val="00884333"/>
    <w:rsid w:val="008B5A30"/>
    <w:rsid w:val="008C039C"/>
    <w:rsid w:val="0094564D"/>
    <w:rsid w:val="00A42519"/>
    <w:rsid w:val="00B239ED"/>
    <w:rsid w:val="00B43F23"/>
    <w:rsid w:val="00BA5096"/>
    <w:rsid w:val="00BD17F2"/>
    <w:rsid w:val="00BE5BA5"/>
    <w:rsid w:val="00C3362C"/>
    <w:rsid w:val="00C636C1"/>
    <w:rsid w:val="00CD7E0B"/>
    <w:rsid w:val="00CE7BC4"/>
    <w:rsid w:val="00D21531"/>
    <w:rsid w:val="00D25412"/>
    <w:rsid w:val="00D5054F"/>
    <w:rsid w:val="00D91450"/>
    <w:rsid w:val="00DC14A3"/>
    <w:rsid w:val="00DC2AAC"/>
    <w:rsid w:val="00DC49A2"/>
    <w:rsid w:val="00E17421"/>
    <w:rsid w:val="00E51D87"/>
    <w:rsid w:val="00E963B0"/>
    <w:rsid w:val="00EE2BCA"/>
    <w:rsid w:val="00EF595E"/>
    <w:rsid w:val="00F0070A"/>
    <w:rsid w:val="00F35E76"/>
    <w:rsid w:val="00F45A7B"/>
    <w:rsid w:val="00F55B8A"/>
    <w:rsid w:val="00FA01BA"/>
    <w:rsid w:val="00FC493E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DC49A2"/>
    <w:pPr>
      <w:widowControl w:val="0"/>
      <w:jc w:val="both"/>
    </w:pPr>
    <w:rPr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DC49A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49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9A2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DC49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lb">
    <w:name w:val="footer"/>
    <w:basedOn w:val="Norml"/>
    <w:link w:val="llbChar"/>
    <w:uiPriority w:val="99"/>
    <w:unhideWhenUsed/>
    <w:rsid w:val="00DC49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bjegyzetszveg">
    <w:name w:val="footnote text"/>
    <w:basedOn w:val="Norml"/>
    <w:link w:val="LbjegyzetszvegChar"/>
    <w:semiHidden/>
    <w:rsid w:val="003C2D88"/>
    <w:pPr>
      <w:suppressAutoHyphens w:val="0"/>
    </w:pPr>
    <w:rPr>
      <w:sz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C2D8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C2D88"/>
    <w:rPr>
      <w:vertAlign w:val="superscript"/>
    </w:rPr>
  </w:style>
  <w:style w:type="paragraph" w:styleId="Cm">
    <w:name w:val="Title"/>
    <w:basedOn w:val="Norml"/>
    <w:link w:val="CmChar"/>
    <w:qFormat/>
    <w:rsid w:val="003C2D88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3C2D8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olb1">
    <w:name w:val="Éloláb1"/>
    <w:basedOn w:val="Norml"/>
    <w:rsid w:val="003C2D88"/>
    <w:pPr>
      <w:widowControl w:val="0"/>
      <w:tabs>
        <w:tab w:val="center" w:pos="4536"/>
        <w:tab w:val="right" w:pos="9072"/>
      </w:tabs>
      <w:suppressAutoHyphens w:val="0"/>
    </w:pPr>
    <w:rPr>
      <w:snapToGrid w:val="0"/>
      <w:lang w:val="en-GB" w:eastAsia="hu-HU"/>
    </w:rPr>
  </w:style>
  <w:style w:type="paragraph" w:customStyle="1" w:styleId="BodyText21">
    <w:name w:val="Body Text 21"/>
    <w:basedOn w:val="Norml"/>
    <w:rsid w:val="003C2D88"/>
    <w:pPr>
      <w:widowControl w:val="0"/>
      <w:suppressAutoHyphens w:val="0"/>
      <w:spacing w:after="120"/>
      <w:jc w:val="both"/>
    </w:pPr>
    <w:rPr>
      <w:snapToGrid w:val="0"/>
      <w:sz w:val="22"/>
      <w:lang w:val="da-DK" w:eastAsia="hu-HU"/>
    </w:rPr>
  </w:style>
  <w:style w:type="character" w:styleId="Hiperhivatkozs">
    <w:name w:val="Hyperlink"/>
    <w:rsid w:val="003C2D88"/>
    <w:rPr>
      <w:color w:val="0000FF"/>
      <w:u w:val="single"/>
    </w:rPr>
  </w:style>
  <w:style w:type="table" w:styleId="Rcsostblzat">
    <w:name w:val="Table Grid"/>
    <w:basedOn w:val="Normltblzat"/>
    <w:uiPriority w:val="59"/>
    <w:rsid w:val="0069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02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DC49A2"/>
    <w:pPr>
      <w:widowControl w:val="0"/>
      <w:jc w:val="both"/>
    </w:pPr>
    <w:rPr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DC49A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49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9A2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DC49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lb">
    <w:name w:val="footer"/>
    <w:basedOn w:val="Norml"/>
    <w:link w:val="llbChar"/>
    <w:uiPriority w:val="99"/>
    <w:unhideWhenUsed/>
    <w:rsid w:val="00DC49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bjegyzetszveg">
    <w:name w:val="footnote text"/>
    <w:basedOn w:val="Norml"/>
    <w:link w:val="LbjegyzetszvegChar"/>
    <w:semiHidden/>
    <w:rsid w:val="003C2D88"/>
    <w:pPr>
      <w:suppressAutoHyphens w:val="0"/>
    </w:pPr>
    <w:rPr>
      <w:sz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C2D8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C2D88"/>
    <w:rPr>
      <w:vertAlign w:val="superscript"/>
    </w:rPr>
  </w:style>
  <w:style w:type="paragraph" w:styleId="Cm">
    <w:name w:val="Title"/>
    <w:basedOn w:val="Norml"/>
    <w:link w:val="CmChar"/>
    <w:qFormat/>
    <w:rsid w:val="003C2D88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3C2D8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olb1">
    <w:name w:val="Éloláb1"/>
    <w:basedOn w:val="Norml"/>
    <w:rsid w:val="003C2D88"/>
    <w:pPr>
      <w:widowControl w:val="0"/>
      <w:tabs>
        <w:tab w:val="center" w:pos="4536"/>
        <w:tab w:val="right" w:pos="9072"/>
      </w:tabs>
      <w:suppressAutoHyphens w:val="0"/>
    </w:pPr>
    <w:rPr>
      <w:snapToGrid w:val="0"/>
      <w:lang w:val="en-GB" w:eastAsia="hu-HU"/>
    </w:rPr>
  </w:style>
  <w:style w:type="paragraph" w:customStyle="1" w:styleId="BodyText21">
    <w:name w:val="Body Text 21"/>
    <w:basedOn w:val="Norml"/>
    <w:rsid w:val="003C2D88"/>
    <w:pPr>
      <w:widowControl w:val="0"/>
      <w:suppressAutoHyphens w:val="0"/>
      <w:spacing w:after="120"/>
      <w:jc w:val="both"/>
    </w:pPr>
    <w:rPr>
      <w:snapToGrid w:val="0"/>
      <w:sz w:val="22"/>
      <w:lang w:val="da-DK" w:eastAsia="hu-HU"/>
    </w:rPr>
  </w:style>
  <w:style w:type="character" w:styleId="Hiperhivatkozs">
    <w:name w:val="Hyperlink"/>
    <w:rsid w:val="003C2D88"/>
    <w:rPr>
      <w:color w:val="0000FF"/>
      <w:u w:val="single"/>
    </w:rPr>
  </w:style>
  <w:style w:type="table" w:styleId="Rcsostblzat">
    <w:name w:val="Table Grid"/>
    <w:basedOn w:val="Normltblzat"/>
    <w:uiPriority w:val="59"/>
    <w:rsid w:val="0069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0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ih.h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ka.h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mesurvey.tpf.hu/index.php/343542/lang-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4F13-137F-4C03-BC1D-53712259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4EE66B60</Template>
  <TotalTime>5</TotalTime>
  <Pages>7</Pages>
  <Words>1489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Bujtás Petra</cp:lastModifiedBy>
  <cp:revision>10</cp:revision>
  <dcterms:created xsi:type="dcterms:W3CDTF">2016-05-19T13:16:00Z</dcterms:created>
  <dcterms:modified xsi:type="dcterms:W3CDTF">2016-06-16T07:47:00Z</dcterms:modified>
</cp:coreProperties>
</file>