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r w:rsidRPr="00F95B31">
        <w:rPr>
          <w:b/>
          <w:bCs/>
          <w:smallCaps/>
          <w:szCs w:val="40"/>
        </w:rPr>
        <w:t>Partnerségi Megállapodás</w:t>
      </w:r>
      <w:r w:rsidR="00FF6B01">
        <w:rPr>
          <w:rStyle w:val="Lbjegyzet-hivatkozs"/>
          <w:b/>
          <w:bCs/>
          <w:smallCaps/>
          <w:szCs w:val="40"/>
        </w:rPr>
        <w:footnoteReference w:id="1"/>
      </w:r>
    </w:p>
    <w:p w:rsidR="008D7C46" w:rsidRDefault="008D7C46" w:rsidP="008D7C46">
      <w:pPr>
        <w:rPr>
          <w:rFonts w:ascii="Verdana" w:hAnsi="Verdana"/>
          <w:sz w:val="20"/>
          <w:szCs w:val="20"/>
        </w:rPr>
      </w:pPr>
    </w:p>
    <w:p w:rsidR="008D7C46" w:rsidRPr="008B01A9" w:rsidRDefault="008D7C46" w:rsidP="008D7C46">
      <w:pPr>
        <w:rPr>
          <w:rFonts w:ascii="Verdana" w:hAnsi="Verdana"/>
          <w:sz w:val="20"/>
          <w:szCs w:val="20"/>
        </w:rPr>
      </w:pPr>
      <w:r w:rsidRPr="008B01A9">
        <w:rPr>
          <w:rFonts w:ascii="Verdana" w:hAnsi="Verdana"/>
          <w:sz w:val="20"/>
          <w:szCs w:val="20"/>
        </w:rPr>
        <w:t>mely létrejött</w:t>
      </w:r>
    </w:p>
    <w:p w:rsidR="008D7C46" w:rsidRPr="008B01A9" w:rsidRDefault="008D7C46" w:rsidP="008D7C46">
      <w:pPr>
        <w:spacing w:before="240" w:after="0"/>
        <w:jc w:val="both"/>
        <w:rPr>
          <w:rFonts w:ascii="Verdana" w:hAnsi="Verdana"/>
          <w:sz w:val="20"/>
          <w:szCs w:val="20"/>
        </w:rPr>
      </w:pPr>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w:t>
      </w:r>
      <w:r w:rsidR="002059AF">
        <w:rPr>
          <w:rFonts w:ascii="Verdana" w:hAnsi="Verdana"/>
          <w:sz w:val="20"/>
          <w:szCs w:val="20"/>
        </w:rPr>
        <w:t>Koordinátor</w:t>
      </w:r>
      <w:r w:rsidRPr="008B01A9">
        <w:rPr>
          <w:rFonts w:ascii="Verdana" w:hAnsi="Verdana"/>
          <w:sz w:val="20"/>
          <w:szCs w:val="20"/>
        </w:rPr>
        <w:t xml:space="preserve"> (székhely: ……………………….; képviseli: …………………, adószám: …………………………... bankszámlaszám</w:t>
      </w:r>
      <w:r w:rsidRPr="008B01A9">
        <w:t>:</w:t>
      </w:r>
      <w:r w:rsidRPr="008B01A9">
        <w:rPr>
          <w:rFonts w:ascii="Verdana" w:hAnsi="Verdana"/>
          <w:sz w:val="20"/>
          <w:szCs w:val="20"/>
        </w:rPr>
        <w:t xml:space="preserve"> …………………… intézményi azonosító: ……………………………. statisztikai számjel: ………………………………….. a továbbiakban: </w:t>
      </w:r>
      <w:r w:rsidR="002059AF">
        <w:rPr>
          <w:rFonts w:ascii="Verdana" w:hAnsi="Verdana"/>
          <w:b/>
          <w:bCs/>
          <w:sz w:val="20"/>
          <w:szCs w:val="20"/>
        </w:rPr>
        <w:t>Koordinátor</w:t>
      </w:r>
      <w:r w:rsidRPr="008B01A9">
        <w:rPr>
          <w:rFonts w:ascii="Verdana" w:hAnsi="Verdana"/>
          <w:sz w:val="20"/>
          <w:szCs w:val="20"/>
        </w:rPr>
        <w:t>)</w:t>
      </w:r>
      <w:r w:rsidR="00FF6B01">
        <w:rPr>
          <w:rStyle w:val="Lbjegyzet-hivatkozs"/>
          <w:rFonts w:ascii="Verdana" w:hAnsi="Verdana"/>
          <w:sz w:val="20"/>
          <w:szCs w:val="20"/>
        </w:rPr>
        <w:footnoteReference w:id="2"/>
      </w:r>
      <w:r w:rsidRPr="008B01A9">
        <w:rPr>
          <w:rFonts w:ascii="Verdana" w:hAnsi="Verdana"/>
          <w:sz w:val="20"/>
          <w:szCs w:val="20"/>
        </w:rPr>
        <w:t>, és</w:t>
      </w:r>
    </w:p>
    <w:p w:rsidR="008D7C46" w:rsidRPr="008B01A9" w:rsidRDefault="008D7C46" w:rsidP="008D7C46">
      <w:pPr>
        <w:spacing w:before="240" w:after="0"/>
        <w:jc w:val="both"/>
        <w:rPr>
          <w:rFonts w:ascii="Verdana" w:hAnsi="Verdana"/>
          <w:sz w:val="20"/>
          <w:szCs w:val="20"/>
          <w:vertAlign w:val="superscript"/>
        </w:rPr>
      </w:pPr>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Projekt Partner (székhely: ………………….; képviseli: …………………………., adószám: …………………………... bankszámlaszám</w:t>
      </w:r>
      <w:r w:rsidRPr="008B01A9">
        <w:t>:</w:t>
      </w:r>
      <w:r w:rsidRPr="008B01A9">
        <w:rPr>
          <w:rFonts w:ascii="Verdana" w:hAnsi="Verdana"/>
          <w:sz w:val="20"/>
          <w:szCs w:val="20"/>
        </w:rPr>
        <w:t xml:space="preserve"> …………………… intézményi azonosító: ……………………………. statisztikai számjel: ………………………………….. cégjegyzékszám</w:t>
      </w:r>
      <w:r w:rsidR="003035AF" w:rsidRPr="008B01A9">
        <w:rPr>
          <w:rFonts w:ascii="Verdana" w:hAnsi="Verdana"/>
          <w:sz w:val="20"/>
          <w:szCs w:val="20"/>
        </w:rPr>
        <w:t xml:space="preserve"> (ha relaváns)</w:t>
      </w:r>
      <w:r w:rsidRPr="008B01A9">
        <w:rPr>
          <w:rFonts w:ascii="Verdana" w:hAnsi="Verdana"/>
          <w:sz w:val="20"/>
          <w:szCs w:val="20"/>
        </w:rPr>
        <w:t xml:space="preserve">: …………………………, a továbbiakban: </w:t>
      </w:r>
      <w:r w:rsidRPr="008B01A9">
        <w:rPr>
          <w:rFonts w:ascii="Verdana" w:hAnsi="Verdana"/>
          <w:b/>
          <w:bCs/>
          <w:sz w:val="20"/>
          <w:szCs w:val="20"/>
        </w:rPr>
        <w:t>Projekt Partner)</w:t>
      </w:r>
      <w:r w:rsidR="00FF6B01">
        <w:rPr>
          <w:rStyle w:val="Lbjegyzet-hivatkozs"/>
          <w:rFonts w:ascii="Verdana" w:hAnsi="Verdana"/>
          <w:bCs/>
          <w:sz w:val="20"/>
          <w:szCs w:val="20"/>
        </w:rPr>
        <w:footnoteReference w:id="3"/>
      </w:r>
    </w:p>
    <w:p w:rsidR="008D7C46" w:rsidRPr="008B01A9" w:rsidRDefault="008D7C46" w:rsidP="008D7C46">
      <w:pPr>
        <w:spacing w:before="240" w:after="0"/>
        <w:rPr>
          <w:rFonts w:ascii="Verdana" w:hAnsi="Verdana"/>
          <w:sz w:val="20"/>
          <w:szCs w:val="20"/>
        </w:rPr>
      </w:pPr>
      <w:r w:rsidRPr="008B01A9">
        <w:rPr>
          <w:rFonts w:ascii="Verdana" w:hAnsi="Verdana"/>
          <w:sz w:val="20"/>
          <w:szCs w:val="20"/>
        </w:rPr>
        <w:t xml:space="preserve">(a továbbiakban együtt: </w:t>
      </w:r>
      <w:r w:rsidRPr="008B01A9">
        <w:rPr>
          <w:rFonts w:ascii="Verdana" w:hAnsi="Verdana"/>
          <w:b/>
          <w:bCs/>
          <w:sz w:val="20"/>
          <w:szCs w:val="20"/>
        </w:rPr>
        <w:t>Felek</w:t>
      </w:r>
      <w:r w:rsidRPr="008B01A9">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r w:rsidRPr="008B01A9">
        <w:rPr>
          <w:rFonts w:ascii="Verdana" w:hAnsi="Verdana"/>
          <w:sz w:val="20"/>
          <w:szCs w:val="20"/>
        </w:rPr>
        <w:t>között az alulírott helyen és időben, az alábbi</w:t>
      </w:r>
      <w:r w:rsidRPr="00B21CEC">
        <w:rPr>
          <w:rFonts w:ascii="Verdana" w:hAnsi="Verdana"/>
          <w:sz w:val="20"/>
          <w:szCs w:val="20"/>
        </w:rPr>
        <w:t xml:space="preserve"> feltételekkel:</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Partnership agreement</w:t>
      </w:r>
      <w:r w:rsidR="00FF6B01">
        <w:rPr>
          <w:rStyle w:val="Lbjegyzet-hivatkozs"/>
          <w:b/>
          <w:smallCaps/>
          <w:szCs w:val="40"/>
          <w:lang w:val="en-GB"/>
        </w:rPr>
        <w:footnoteReference w:id="4"/>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8B01A9" w:rsidRDefault="008D7C46" w:rsidP="008D7C46">
      <w:pPr>
        <w:rPr>
          <w:rFonts w:ascii="Verdana" w:hAnsi="Verdana"/>
          <w:sz w:val="20"/>
          <w:szCs w:val="20"/>
          <w:lang w:val="en-GB"/>
        </w:rPr>
      </w:pPr>
      <w:r w:rsidRPr="008B01A9">
        <w:rPr>
          <w:rFonts w:ascii="Verdana" w:hAnsi="Verdana"/>
          <w:sz w:val="20"/>
          <w:szCs w:val="20"/>
          <w:lang w:val="en-GB"/>
        </w:rPr>
        <w:t>concluded b</w:t>
      </w:r>
      <w:r w:rsidR="00B303BE" w:rsidRPr="008B01A9">
        <w:rPr>
          <w:rFonts w:ascii="Verdana" w:hAnsi="Verdana"/>
          <w:sz w:val="20"/>
          <w:szCs w:val="20"/>
          <w:lang w:val="en-GB"/>
        </w:rPr>
        <w:t>etween</w:t>
      </w:r>
    </w:p>
    <w:p w:rsidR="008D7C46" w:rsidRPr="008B01A9" w:rsidRDefault="008D7C46" w:rsidP="008D7C46">
      <w:pPr>
        <w:spacing w:before="240" w:after="0"/>
        <w:jc w:val="both"/>
        <w:rPr>
          <w:rFonts w:ascii="Verdana" w:hAnsi="Verdana"/>
          <w:sz w:val="20"/>
          <w:szCs w:val="20"/>
          <w:lang w:val="en-GB"/>
        </w:rPr>
      </w:pPr>
      <w:r w:rsidRPr="008B01A9">
        <w:rPr>
          <w:rFonts w:ascii="Verdana" w:hAnsi="Verdana"/>
          <w:b/>
          <w:sz w:val="20"/>
          <w:szCs w:val="20"/>
          <w:lang w:val="en-GB"/>
        </w:rPr>
        <w:t>……………………………………………</w:t>
      </w:r>
      <w:r w:rsidRPr="008B01A9">
        <w:rPr>
          <w:rFonts w:ascii="Verdana" w:hAnsi="Verdana"/>
          <w:sz w:val="20"/>
          <w:szCs w:val="20"/>
          <w:lang w:val="en-GB"/>
        </w:rPr>
        <w:t xml:space="preserve">, as </w:t>
      </w:r>
      <w:r w:rsidR="002059AF">
        <w:rPr>
          <w:rFonts w:ascii="Verdana" w:hAnsi="Verdana"/>
          <w:sz w:val="20"/>
          <w:szCs w:val="20"/>
          <w:lang w:val="en-GB"/>
        </w:rPr>
        <w:t>Coordinator</w:t>
      </w:r>
      <w:r w:rsidRPr="008B01A9">
        <w:rPr>
          <w:rFonts w:ascii="Verdana" w:hAnsi="Verdana"/>
          <w:sz w:val="20"/>
          <w:szCs w:val="20"/>
          <w:lang w:val="en-GB"/>
        </w:rPr>
        <w:t xml:space="preserve">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hereinafter as the </w:t>
      </w:r>
      <w:r w:rsidRPr="008B01A9">
        <w:rPr>
          <w:rFonts w:ascii="Verdana" w:hAnsi="Verdana"/>
          <w:b/>
          <w:sz w:val="20"/>
          <w:szCs w:val="20"/>
          <w:lang w:val="en-GB"/>
        </w:rPr>
        <w:t>„</w:t>
      </w:r>
      <w:r w:rsidR="002059AF">
        <w:rPr>
          <w:rFonts w:ascii="Verdana" w:hAnsi="Verdana"/>
          <w:b/>
          <w:sz w:val="20"/>
          <w:szCs w:val="20"/>
          <w:lang w:val="en-GB"/>
        </w:rPr>
        <w:t>Coordinator</w:t>
      </w:r>
      <w:r w:rsidRPr="008B01A9">
        <w:rPr>
          <w:rFonts w:ascii="Verdana" w:hAnsi="Verdana"/>
          <w:b/>
          <w:sz w:val="20"/>
          <w:szCs w:val="20"/>
          <w:lang w:val="en-GB"/>
        </w:rPr>
        <w:t>”</w:t>
      </w:r>
      <w:r w:rsidRPr="008B01A9">
        <w:rPr>
          <w:rFonts w:ascii="Verdana" w:hAnsi="Verdana"/>
          <w:sz w:val="20"/>
          <w:szCs w:val="20"/>
          <w:lang w:val="en-GB"/>
        </w:rPr>
        <w:t>)</w:t>
      </w:r>
      <w:r w:rsidR="00552CA5">
        <w:rPr>
          <w:rStyle w:val="Lbjegyzet-hivatkozs"/>
          <w:rFonts w:ascii="Verdana" w:hAnsi="Verdana"/>
          <w:sz w:val="20"/>
          <w:szCs w:val="20"/>
          <w:lang w:val="en-GB"/>
        </w:rPr>
        <w:footnoteReference w:id="5"/>
      </w:r>
      <w:r w:rsidRPr="008B01A9">
        <w:rPr>
          <w:rFonts w:ascii="Verdana" w:hAnsi="Verdana"/>
          <w:sz w:val="20"/>
          <w:szCs w:val="20"/>
          <w:lang w:val="en-GB"/>
        </w:rPr>
        <w:t>, and</w:t>
      </w:r>
    </w:p>
    <w:p w:rsidR="008D7C46" w:rsidRPr="008B01A9" w:rsidRDefault="008D7C46" w:rsidP="008D7C46">
      <w:pPr>
        <w:spacing w:before="240" w:after="0"/>
        <w:jc w:val="both"/>
        <w:rPr>
          <w:rFonts w:ascii="Verdana" w:hAnsi="Verdana"/>
          <w:sz w:val="20"/>
          <w:szCs w:val="20"/>
          <w:vertAlign w:val="superscript"/>
          <w:lang w:val="en-GB"/>
        </w:rPr>
      </w:pPr>
      <w:r w:rsidRPr="008B01A9">
        <w:rPr>
          <w:rFonts w:ascii="Verdana" w:hAnsi="Verdana"/>
          <w:b/>
          <w:sz w:val="20"/>
          <w:szCs w:val="20"/>
          <w:lang w:val="en-GB"/>
        </w:rPr>
        <w:t>………………………………………….,</w:t>
      </w:r>
      <w:r w:rsidRPr="008B01A9">
        <w:rPr>
          <w:rFonts w:ascii="Verdana" w:hAnsi="Verdana"/>
          <w:sz w:val="20"/>
          <w:szCs w:val="20"/>
          <w:lang w:val="en-GB"/>
        </w:rPr>
        <w:t xml:space="preserve"> as Project Partner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registration number</w:t>
      </w:r>
      <w:r w:rsidR="003035AF" w:rsidRPr="008B01A9">
        <w:rPr>
          <w:rFonts w:ascii="Verdana" w:hAnsi="Verdana"/>
          <w:sz w:val="20"/>
          <w:szCs w:val="20"/>
          <w:lang w:val="en-GB"/>
        </w:rPr>
        <w:t xml:space="preserve"> (if applicable)</w:t>
      </w:r>
      <w:r w:rsidRPr="008B01A9">
        <w:rPr>
          <w:rFonts w:ascii="Verdana" w:hAnsi="Verdana"/>
          <w:sz w:val="20"/>
          <w:szCs w:val="20"/>
          <w:lang w:val="en-GB"/>
        </w:rPr>
        <w:t xml:space="preserve">: …………………………, hereinafter as the </w:t>
      </w:r>
      <w:r w:rsidRPr="008B01A9">
        <w:rPr>
          <w:rFonts w:ascii="Verdana" w:hAnsi="Verdana"/>
          <w:b/>
          <w:sz w:val="20"/>
          <w:szCs w:val="20"/>
          <w:lang w:val="en-GB"/>
        </w:rPr>
        <w:t>„Project Partner”)</w:t>
      </w:r>
      <w:r w:rsidR="00552CA5">
        <w:rPr>
          <w:rStyle w:val="Lbjegyzet-hivatkozs"/>
          <w:rFonts w:ascii="Verdana" w:hAnsi="Verdana"/>
          <w:b/>
          <w:sz w:val="20"/>
          <w:szCs w:val="20"/>
          <w:lang w:val="en-GB"/>
        </w:rPr>
        <w:footnoteReference w:id="6"/>
      </w:r>
    </w:p>
    <w:p w:rsidR="008D7C46" w:rsidRPr="00135E3E" w:rsidRDefault="008D7C46" w:rsidP="008D7C46">
      <w:pPr>
        <w:spacing w:before="240" w:after="0"/>
        <w:rPr>
          <w:rFonts w:ascii="Verdana" w:hAnsi="Verdana"/>
          <w:b/>
          <w:sz w:val="20"/>
          <w:szCs w:val="20"/>
          <w:lang w:val="en-GB"/>
        </w:rPr>
      </w:pPr>
      <w:r w:rsidRPr="008B01A9">
        <w:rPr>
          <w:rFonts w:ascii="Verdana" w:hAnsi="Verdana"/>
          <w:sz w:val="20"/>
          <w:szCs w:val="20"/>
          <w:lang w:val="en-GB"/>
        </w:rPr>
        <w:t xml:space="preserve">(hereinafter </w:t>
      </w:r>
      <w:r w:rsidR="00B303BE" w:rsidRPr="008B01A9">
        <w:rPr>
          <w:rFonts w:ascii="Verdana" w:hAnsi="Verdana"/>
          <w:sz w:val="20"/>
          <w:szCs w:val="20"/>
          <w:lang w:val="en-GB"/>
        </w:rPr>
        <w:t>jointly referred to as</w:t>
      </w:r>
      <w:r w:rsidRPr="008B01A9">
        <w:rPr>
          <w:rFonts w:ascii="Verdana" w:hAnsi="Verdana"/>
          <w:sz w:val="20"/>
          <w:szCs w:val="20"/>
          <w:lang w:val="en-GB"/>
        </w:rPr>
        <w:t xml:space="preserve"> </w:t>
      </w:r>
      <w:r w:rsidRPr="008B01A9">
        <w:rPr>
          <w:rFonts w:ascii="Verdana" w:hAnsi="Verdana"/>
          <w:b/>
          <w:sz w:val="20"/>
          <w:szCs w:val="20"/>
          <w:lang w:val="en-GB"/>
        </w:rPr>
        <w:t>Parties)</w:t>
      </w:r>
      <w:r w:rsidRPr="00135E3E">
        <w:rPr>
          <w:rFonts w:ascii="Verdana" w:hAnsi="Verdana"/>
          <w:b/>
          <w:sz w:val="20"/>
          <w:szCs w:val="20"/>
          <w:lang w:val="en-GB"/>
        </w:rPr>
        <w:t xml:space="preserve"> </w:t>
      </w:r>
    </w:p>
    <w:p w:rsidR="00A13771" w:rsidRDefault="008D7C46" w:rsidP="008D7C46">
      <w:pPr>
        <w:spacing w:before="240" w:after="0"/>
        <w:rPr>
          <w:rFonts w:ascii="Verdana" w:hAnsi="Verdana"/>
          <w:sz w:val="20"/>
          <w:szCs w:val="20"/>
          <w:lang w:val="en-GB"/>
        </w:rPr>
      </w:pPr>
      <w:r w:rsidRPr="00135E3E">
        <w:rPr>
          <w:rFonts w:ascii="Verdana" w:hAnsi="Verdana"/>
          <w:sz w:val="20"/>
          <w:szCs w:val="20"/>
          <w:lang w:val="en-GB"/>
        </w:rPr>
        <w:t xml:space="preserve">at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4359E3" w:rsidRDefault="008D7C46" w:rsidP="001F4499">
      <w:pPr>
        <w:pStyle w:val="Listaszerbekezds"/>
        <w:numPr>
          <w:ilvl w:val="0"/>
          <w:numId w:val="3"/>
        </w:numPr>
        <w:spacing w:after="0"/>
        <w:ind w:left="284"/>
        <w:jc w:val="both"/>
        <w:rPr>
          <w:rFonts w:ascii="Verdana" w:hAnsi="Verdana"/>
          <w:sz w:val="20"/>
          <w:szCs w:val="20"/>
        </w:rPr>
      </w:pPr>
      <w:r w:rsidRPr="004359E3">
        <w:rPr>
          <w:rFonts w:ascii="Verdana" w:hAnsi="Verdana"/>
          <w:iCs/>
          <w:sz w:val="20"/>
          <w:szCs w:val="20"/>
        </w:rPr>
        <w:t xml:space="preserve">A </w:t>
      </w:r>
      <w:r w:rsidR="003B0603">
        <w:rPr>
          <w:rFonts w:ascii="Verdana" w:hAnsi="Verdana"/>
          <w:iCs/>
          <w:sz w:val="20"/>
          <w:szCs w:val="20"/>
        </w:rPr>
        <w:t xml:space="preserve">Koordinátor az Erasmus+ </w:t>
      </w:r>
      <w:r w:rsidR="003B0603">
        <w:rPr>
          <w:rFonts w:ascii="Verdana" w:hAnsi="Verdana"/>
          <w:sz w:val="20"/>
          <w:szCs w:val="20"/>
        </w:rPr>
        <w:t>2014-2020</w:t>
      </w:r>
      <w:r w:rsidR="0012706F">
        <w:rPr>
          <w:rFonts w:ascii="Verdana" w:hAnsi="Verdana"/>
          <w:sz w:val="20"/>
          <w:szCs w:val="20"/>
        </w:rPr>
        <w:t>-</w:t>
      </w:r>
      <w:r w:rsidR="003B0603">
        <w:rPr>
          <w:rFonts w:ascii="Verdana" w:hAnsi="Verdana"/>
          <w:sz w:val="20"/>
          <w:szCs w:val="20"/>
        </w:rPr>
        <w:t>a</w:t>
      </w:r>
      <w:r w:rsidRPr="004359E3">
        <w:rPr>
          <w:rFonts w:ascii="Verdana" w:hAnsi="Verdana"/>
          <w:sz w:val="20"/>
          <w:szCs w:val="20"/>
        </w:rPr>
        <w:t>s időszakának</w:t>
      </w:r>
      <w:r>
        <w:rPr>
          <w:rFonts w:ascii="Verdana" w:hAnsi="Verdana"/>
          <w:sz w:val="20"/>
          <w:szCs w:val="20"/>
        </w:rPr>
        <w:t xml:space="preserve"> (továbbiakban: </w:t>
      </w:r>
      <w:r w:rsidR="003B0603">
        <w:rPr>
          <w:rFonts w:ascii="Verdana" w:hAnsi="Verdana"/>
          <w:b/>
          <w:sz w:val="20"/>
          <w:szCs w:val="20"/>
        </w:rPr>
        <w:t>Erasmus+</w:t>
      </w:r>
      <w:r>
        <w:rPr>
          <w:rFonts w:ascii="Verdana" w:hAnsi="Verdana"/>
          <w:sz w:val="20"/>
          <w:szCs w:val="20"/>
        </w:rPr>
        <w:t>)</w:t>
      </w:r>
      <w:r w:rsidR="003B0603">
        <w:rPr>
          <w:rFonts w:ascii="Verdana" w:hAnsi="Verdana"/>
          <w:sz w:val="20"/>
          <w:szCs w:val="20"/>
        </w:rPr>
        <w:t xml:space="preserve"> programja </w:t>
      </w:r>
      <w:r w:rsidRPr="004359E3">
        <w:rPr>
          <w:rFonts w:ascii="Verdana" w:hAnsi="Verdana"/>
          <w:sz w:val="20"/>
          <w:szCs w:val="20"/>
        </w:rPr>
        <w:t xml:space="preserve">keretében meghirdetett </w:t>
      </w:r>
      <w:r w:rsidR="003B0603">
        <w:rPr>
          <w:rFonts w:ascii="Verdana" w:hAnsi="Verdana"/>
          <w:sz w:val="20"/>
          <w:szCs w:val="20"/>
        </w:rPr>
        <w:t>Stratégiai partnerségek</w:t>
      </w:r>
      <w:r w:rsidRPr="004359E3">
        <w:rPr>
          <w:rFonts w:ascii="Verdana" w:hAnsi="Verdana"/>
          <w:sz w:val="20"/>
          <w:szCs w:val="20"/>
        </w:rPr>
        <w:t xml:space="preserve"> című pályázati felhívásra a Projekt Partnerrel együttműködésben</w:t>
      </w:r>
      <w:r>
        <w:rPr>
          <w:rFonts w:ascii="Verdana" w:hAnsi="Verdana"/>
          <w:sz w:val="20"/>
          <w:szCs w:val="20"/>
        </w:rPr>
        <w:t xml:space="preserve"> </w:t>
      </w:r>
      <w:r w:rsidRPr="00892301">
        <w:rPr>
          <w:rFonts w:ascii="Verdana" w:hAnsi="Verdana"/>
          <w:sz w:val="20"/>
          <w:szCs w:val="20"/>
          <w:highlight w:val="cyan"/>
        </w:rPr>
        <w:t>……………………….</w:t>
      </w:r>
      <w:r w:rsidRPr="004359E3">
        <w:rPr>
          <w:rFonts w:ascii="Verdana" w:hAnsi="Verdana"/>
          <w:sz w:val="20"/>
          <w:szCs w:val="20"/>
        </w:rPr>
        <w:t xml:space="preserve">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pályázatot nyújtott be a ..</w:t>
      </w:r>
      <w:r w:rsidRPr="00892301">
        <w:rPr>
          <w:rFonts w:ascii="Verdana" w:hAnsi="Verdana"/>
          <w:sz w:val="20"/>
          <w:szCs w:val="20"/>
          <w:highlight w:val="cyan"/>
        </w:rPr>
        <w:t>.............................................................................................................</w:t>
      </w:r>
      <w:r w:rsidRPr="004359E3">
        <w:rPr>
          <w:rFonts w:ascii="Verdana" w:hAnsi="Verdana"/>
          <w:sz w:val="20"/>
          <w:szCs w:val="20"/>
        </w:rPr>
        <w:t xml:space="preserve"> című projekt (továbbiakban: </w:t>
      </w:r>
      <w:r w:rsidRPr="004C6E74">
        <w:rPr>
          <w:rFonts w:ascii="Verdana" w:hAnsi="Verdana"/>
          <w:b/>
          <w:sz w:val="20"/>
          <w:szCs w:val="20"/>
        </w:rPr>
        <w:t>a Projekt</w:t>
      </w:r>
      <w:r w:rsidR="003B0603">
        <w:rPr>
          <w:rFonts w:ascii="Verdana" w:hAnsi="Verdana"/>
          <w:sz w:val="20"/>
          <w:szCs w:val="20"/>
        </w:rPr>
        <w:t>) megvalósítására.</w:t>
      </w:r>
    </w:p>
    <w:p w:rsidR="008D7C46" w:rsidRPr="00B21CEC" w:rsidRDefault="008D7C46" w:rsidP="008D7C46">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w:t>
      </w:r>
      <w:r w:rsidR="00BD46BE">
        <w:rPr>
          <w:rFonts w:ascii="Verdana" w:hAnsi="Verdana"/>
          <w:sz w:val="20"/>
          <w:szCs w:val="20"/>
        </w:rPr>
        <w:t xml:space="preserve">magyar Nemzeti Iroda, a </w:t>
      </w:r>
      <w:r w:rsidR="00705CE1">
        <w:rPr>
          <w:rFonts w:ascii="Verdana" w:hAnsi="Verdana"/>
          <w:sz w:val="20"/>
          <w:szCs w:val="20"/>
        </w:rPr>
        <w:t>Tempus Közalapítvány</w:t>
      </w:r>
      <w:r w:rsidR="00DF54A6">
        <w:rPr>
          <w:rFonts w:ascii="Verdana" w:hAnsi="Verdana"/>
          <w:sz w:val="20"/>
          <w:szCs w:val="20"/>
        </w:rPr>
        <w:t xml:space="preserve"> (HU01)</w:t>
      </w:r>
      <w:r w:rsidR="00DD4595">
        <w:rPr>
          <w:rFonts w:ascii="Verdana" w:hAnsi="Verdana"/>
          <w:sz w:val="20"/>
          <w:szCs w:val="20"/>
        </w:rPr>
        <w:t xml:space="preserve"> (továbbiakban:</w:t>
      </w:r>
      <w:r w:rsidR="009C4D9F">
        <w:rPr>
          <w:rFonts w:ascii="Verdana" w:hAnsi="Verdana"/>
          <w:sz w:val="20"/>
          <w:szCs w:val="20"/>
        </w:rPr>
        <w:t xml:space="preserve"> </w:t>
      </w:r>
      <w:r w:rsidR="00DD4595" w:rsidRPr="00DD4595">
        <w:rPr>
          <w:rFonts w:ascii="Verdana" w:hAnsi="Verdana"/>
          <w:b/>
          <w:sz w:val="20"/>
          <w:szCs w:val="20"/>
        </w:rPr>
        <w:t>TKA</w:t>
      </w:r>
      <w:r w:rsidR="00DD4595">
        <w:rPr>
          <w:rFonts w:ascii="Verdana" w:hAnsi="Verdana"/>
          <w:sz w:val="20"/>
          <w:szCs w:val="20"/>
        </w:rPr>
        <w:t>)</w:t>
      </w:r>
      <w:r w:rsidRPr="004359E3">
        <w:rPr>
          <w:rFonts w:ascii="Verdana" w:hAnsi="Verdana"/>
          <w:sz w:val="20"/>
          <w:szCs w:val="20"/>
        </w:rPr>
        <w:t xml:space="preserve"> </w:t>
      </w:r>
      <w:r w:rsidR="00705CE1" w:rsidRPr="00705CE1">
        <w:rPr>
          <w:rFonts w:ascii="Verdana" w:hAnsi="Verdana"/>
          <w:sz w:val="20"/>
          <w:szCs w:val="20"/>
          <w:highlight w:val="yellow"/>
        </w:rPr>
        <w:t>xxx</w:t>
      </w:r>
      <w:r w:rsidR="002E132D" w:rsidRPr="00705CE1">
        <w:rPr>
          <w:rFonts w:ascii="Verdana" w:hAnsi="Verdana"/>
          <w:sz w:val="20"/>
          <w:szCs w:val="20"/>
          <w:highlight w:val="yellow"/>
        </w:rPr>
        <w:t>-én</w:t>
      </w:r>
      <w:r w:rsidRPr="004359E3">
        <w:rPr>
          <w:rFonts w:ascii="Verdana" w:hAnsi="Verdana"/>
          <w:sz w:val="20"/>
          <w:szCs w:val="20"/>
        </w:rPr>
        <w:t xml:space="preserve"> kelt döntése alapján a Projekt</w:t>
      </w:r>
      <w:r w:rsidR="008740D4">
        <w:rPr>
          <w:rFonts w:ascii="Verdana" w:hAnsi="Verdana"/>
          <w:sz w:val="20"/>
          <w:szCs w:val="20"/>
        </w:rPr>
        <w:t xml:space="preserve"> </w:t>
      </w:r>
      <w:r w:rsidR="00D74657">
        <w:rPr>
          <w:rFonts w:ascii="Verdana" w:hAnsi="Verdana"/>
          <w:sz w:val="20"/>
          <w:szCs w:val="20"/>
        </w:rPr>
        <w:t>jóváhagyott</w:t>
      </w:r>
      <w:r w:rsidR="008740D4">
        <w:rPr>
          <w:rFonts w:ascii="Verdana" w:hAnsi="Verdana"/>
          <w:sz w:val="20"/>
          <w:szCs w:val="20"/>
        </w:rPr>
        <w:t xml:space="preserve"> maximális támogatása</w:t>
      </w:r>
      <w:r w:rsidR="00D74657">
        <w:rPr>
          <w:rFonts w:ascii="Verdana" w:hAnsi="Verdana"/>
          <w:sz w:val="20"/>
          <w:szCs w:val="20"/>
        </w:rPr>
        <w:t xml:space="preserve"> </w:t>
      </w:r>
      <w:r w:rsidRPr="000977C1">
        <w:rPr>
          <w:rFonts w:ascii="Verdana" w:hAnsi="Verdana"/>
          <w:sz w:val="20"/>
          <w:szCs w:val="20"/>
          <w:highlight w:val="cyan"/>
        </w:rPr>
        <w:t>………………….</w:t>
      </w:r>
      <w:r>
        <w:rPr>
          <w:rFonts w:ascii="Verdana" w:hAnsi="Verdana"/>
          <w:sz w:val="20"/>
          <w:szCs w:val="20"/>
        </w:rPr>
        <w:t>.</w:t>
      </w:r>
      <w:r w:rsidR="0019160A" w:rsidRPr="0019160A">
        <w:rPr>
          <w:rFonts w:ascii="Verdana" w:hAnsi="Verdana"/>
          <w:b/>
          <w:sz w:val="20"/>
          <w:szCs w:val="20"/>
        </w:rPr>
        <w:t xml:space="preserve"> </w:t>
      </w:r>
      <w:r w:rsidR="0026563C">
        <w:rPr>
          <w:rFonts w:ascii="Verdana" w:hAnsi="Verdana"/>
          <w:b/>
          <w:sz w:val="20"/>
          <w:szCs w:val="20"/>
        </w:rPr>
        <w:t>euró.</w:t>
      </w:r>
      <w:r w:rsidR="0019160A">
        <w:rPr>
          <w:rFonts w:ascii="Verdana" w:hAnsi="Verdana"/>
          <w:sz w:val="20"/>
          <w:szCs w:val="20"/>
        </w:rPr>
        <w:t xml:space="preserve"> </w:t>
      </w:r>
      <w:r w:rsidR="00DA704E">
        <w:rPr>
          <w:rFonts w:ascii="Verdana" w:hAnsi="Verdana"/>
          <w:sz w:val="20"/>
          <w:szCs w:val="20"/>
        </w:rPr>
        <w:t>.</w:t>
      </w:r>
    </w:p>
    <w:p w:rsidR="00B423C9" w:rsidRDefault="00B423C9" w:rsidP="00327320">
      <w:pPr>
        <w:spacing w:after="0"/>
        <w:jc w:val="both"/>
        <w:rPr>
          <w:rFonts w:ascii="Verdana" w:hAnsi="Verdana"/>
          <w:sz w:val="20"/>
          <w:szCs w:val="20"/>
        </w:rPr>
      </w:pPr>
    </w:p>
    <w:p w:rsidR="0095159E" w:rsidRPr="00327320" w:rsidRDefault="0095159E" w:rsidP="00327320">
      <w:pPr>
        <w:spacing w:after="0"/>
        <w:jc w:val="both"/>
        <w:rPr>
          <w:rFonts w:ascii="Verdana" w:hAnsi="Verdana"/>
          <w:sz w:val="20"/>
          <w:szCs w:val="20"/>
        </w:rPr>
      </w:pPr>
    </w:p>
    <w:p w:rsidR="001B05D0" w:rsidRDefault="001B05D0" w:rsidP="001B05D0">
      <w:pPr>
        <w:pStyle w:val="Listaszerbekezds"/>
        <w:numPr>
          <w:ilvl w:val="0"/>
          <w:numId w:val="3"/>
        </w:numPr>
        <w:spacing w:after="0"/>
        <w:ind w:left="284" w:hanging="284"/>
        <w:jc w:val="both"/>
        <w:rPr>
          <w:rFonts w:ascii="Verdana" w:hAnsi="Verdana"/>
          <w:sz w:val="20"/>
          <w:szCs w:val="20"/>
        </w:rPr>
      </w:pPr>
      <w:r w:rsidRPr="001241D2">
        <w:rPr>
          <w:rFonts w:ascii="Verdana" w:hAnsi="Verdana"/>
          <w:sz w:val="20"/>
          <w:szCs w:val="20"/>
        </w:rPr>
        <w:t xml:space="preserve">Jelen Partnerségi Megállapodás (továbbiakban: </w:t>
      </w:r>
      <w:r w:rsidRPr="00CD172B">
        <w:rPr>
          <w:rFonts w:ascii="Verdana" w:hAnsi="Verdana"/>
          <w:b/>
          <w:sz w:val="20"/>
          <w:szCs w:val="20"/>
        </w:rPr>
        <w:t>Megállapodás</w:t>
      </w:r>
      <w:r w:rsidRPr="00CD172B">
        <w:rPr>
          <w:rFonts w:ascii="Verdana" w:hAnsi="Verdana"/>
          <w:sz w:val="20"/>
          <w:szCs w:val="20"/>
        </w:rPr>
        <w:t>) szabályozza a Felek jogait és kötelezettségeit a Projekt közös együttműködéssel történő megvalósítása érdekében.</w:t>
      </w:r>
    </w:p>
    <w:p w:rsidR="003E0C4E" w:rsidRDefault="003E0C4E" w:rsidP="003E0C4E">
      <w:pPr>
        <w:pStyle w:val="Listaszerbekezds"/>
        <w:spacing w:after="0"/>
        <w:ind w:left="284"/>
        <w:jc w:val="both"/>
        <w:rPr>
          <w:rFonts w:ascii="Verdana" w:hAnsi="Verdana"/>
          <w:sz w:val="20"/>
          <w:szCs w:val="20"/>
        </w:rPr>
      </w:pPr>
    </w:p>
    <w:p w:rsidR="008D7C46" w:rsidRDefault="00552CA5" w:rsidP="00656BC7">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elért eredmények fenntartásához megfelelő erőforrásokat biztosítanak.</w:t>
      </w:r>
    </w:p>
    <w:p w:rsidR="00552CA5" w:rsidRDefault="00552CA5" w:rsidP="00656BC7">
      <w:pPr>
        <w:spacing w:after="0"/>
        <w:jc w:val="both"/>
        <w:rPr>
          <w:rFonts w:ascii="Verdana" w:hAnsi="Verdana"/>
          <w:sz w:val="20"/>
          <w:szCs w:val="20"/>
        </w:rPr>
      </w:pPr>
    </w:p>
    <w:p w:rsidR="00552CA5" w:rsidRPr="008D7C46" w:rsidRDefault="00552CA5" w:rsidP="00552CA5">
      <w:pPr>
        <w:pStyle w:val="Listaszerbekezds"/>
        <w:numPr>
          <w:ilvl w:val="0"/>
          <w:numId w:val="3"/>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w:t>
      </w:r>
      <w:r>
        <w:rPr>
          <w:rFonts w:ascii="Verdana" w:hAnsi="Verdana"/>
          <w:sz w:val="20"/>
          <w:szCs w:val="20"/>
        </w:rPr>
        <w:t xml:space="preserve">Koordinátor </w:t>
      </w:r>
      <w:r w:rsidRPr="004359E3">
        <w:rPr>
          <w:rFonts w:ascii="Verdana" w:hAnsi="Verdana"/>
          <w:sz w:val="20"/>
          <w:szCs w:val="20"/>
        </w:rPr>
        <w:t xml:space="preserve">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552CA5" w:rsidRPr="00656BC7" w:rsidRDefault="00552CA5" w:rsidP="00656BC7">
      <w:pPr>
        <w:spacing w:after="0"/>
        <w:jc w:val="both"/>
        <w:rPr>
          <w:rFonts w:ascii="Verdana" w:hAnsi="Verdana"/>
          <w:sz w:val="20"/>
          <w:szCs w:val="20"/>
        </w:rPr>
      </w:pPr>
    </w:p>
    <w:p w:rsidR="008D7C46" w:rsidRPr="00656BC7" w:rsidRDefault="007F4552" w:rsidP="00656BC7">
      <w:pPr>
        <w:pStyle w:val="Cmsor2"/>
        <w:numPr>
          <w:ilvl w:val="0"/>
          <w:numId w:val="41"/>
        </w:numPr>
        <w:tabs>
          <w:tab w:val="clear" w:pos="907"/>
        </w:tabs>
        <w:spacing w:before="0"/>
        <w:ind w:left="567" w:hanging="567"/>
        <w:rPr>
          <w:lang w:val="en-GB"/>
        </w:rPr>
      </w:pPr>
      <w:r w:rsidRPr="00676AEA">
        <w:rPr>
          <w:sz w:val="20"/>
          <w:szCs w:val="20"/>
        </w:rPr>
        <w:br w:type="column"/>
      </w:r>
      <w:r w:rsidR="008D7C46" w:rsidRPr="00656BC7">
        <w:rPr>
          <w:lang w:val="en-GB"/>
        </w:rPr>
        <w:lastRenderedPageBreak/>
        <w:t>The aim and background of the Agreement</w:t>
      </w:r>
    </w:p>
    <w:p w:rsidR="008D7C46" w:rsidRPr="00656BC7" w:rsidRDefault="008D7C46" w:rsidP="008D7C46">
      <w:pPr>
        <w:spacing w:after="0"/>
        <w:rPr>
          <w:rFonts w:ascii="Verdana" w:hAnsi="Verdana"/>
          <w:b/>
          <w:iCs/>
          <w:sz w:val="20"/>
          <w:szCs w:val="20"/>
          <w:lang w:val="en-GB"/>
        </w:rPr>
      </w:pPr>
    </w:p>
    <w:p w:rsidR="008D7C46" w:rsidRPr="00656BC7" w:rsidRDefault="008D7C46" w:rsidP="001F4499">
      <w:pPr>
        <w:pStyle w:val="Listaszerbekezds"/>
        <w:numPr>
          <w:ilvl w:val="0"/>
          <w:numId w:val="4"/>
        </w:numPr>
        <w:spacing w:after="0"/>
        <w:ind w:left="284"/>
        <w:jc w:val="both"/>
        <w:rPr>
          <w:rFonts w:ascii="Verdana" w:hAnsi="Verdana"/>
          <w:sz w:val="20"/>
          <w:szCs w:val="20"/>
          <w:lang w:val="en-GB"/>
        </w:rPr>
      </w:pPr>
      <w:r w:rsidRPr="00656BC7">
        <w:rPr>
          <w:rFonts w:ascii="Verdana" w:hAnsi="Verdana"/>
          <w:sz w:val="20"/>
          <w:szCs w:val="20"/>
          <w:lang w:val="en-GB"/>
        </w:rPr>
        <w:t xml:space="preserve">The </w:t>
      </w:r>
      <w:r w:rsidR="003B0603" w:rsidRPr="00656BC7">
        <w:rPr>
          <w:rFonts w:ascii="Verdana" w:hAnsi="Verdana"/>
          <w:sz w:val="20"/>
          <w:szCs w:val="20"/>
          <w:lang w:val="en-GB"/>
        </w:rPr>
        <w:t>Coordinator</w:t>
      </w:r>
      <w:r w:rsidRPr="00656BC7">
        <w:rPr>
          <w:rFonts w:ascii="Verdana" w:hAnsi="Verdana"/>
          <w:sz w:val="20"/>
          <w:szCs w:val="20"/>
          <w:lang w:val="en-GB"/>
        </w:rPr>
        <w:t xml:space="preserve"> in cooperation with the Project Partner submitted a project proposal for the implementation of the project entitled </w:t>
      </w:r>
      <w:r w:rsidRPr="00656BC7">
        <w:rPr>
          <w:rFonts w:ascii="Verdana" w:hAnsi="Verdana"/>
          <w:sz w:val="20"/>
          <w:szCs w:val="20"/>
          <w:highlight w:val="cyan"/>
          <w:lang w:val="en-GB"/>
        </w:rPr>
        <w:t>...............................................................................................................</w:t>
      </w:r>
      <w:r w:rsidRPr="00656BC7">
        <w:rPr>
          <w:rFonts w:ascii="Verdana" w:hAnsi="Verdana"/>
          <w:sz w:val="20"/>
          <w:szCs w:val="20"/>
          <w:lang w:val="en-GB"/>
        </w:rPr>
        <w:t xml:space="preserve"> (hereinafter </w:t>
      </w:r>
      <w:r w:rsidRPr="00656BC7">
        <w:rPr>
          <w:rFonts w:ascii="Verdana" w:hAnsi="Verdana"/>
          <w:b/>
          <w:sz w:val="20"/>
          <w:szCs w:val="20"/>
          <w:lang w:val="en-GB"/>
        </w:rPr>
        <w:t xml:space="preserve">the Project) </w:t>
      </w:r>
      <w:r w:rsidRPr="00656BC7">
        <w:rPr>
          <w:rFonts w:ascii="Verdana" w:hAnsi="Verdana"/>
          <w:sz w:val="20"/>
          <w:szCs w:val="20"/>
          <w:lang w:val="en-GB"/>
        </w:rPr>
        <w:t xml:space="preserve">under the registration number </w:t>
      </w:r>
      <w:r w:rsidRPr="00656BC7">
        <w:rPr>
          <w:rFonts w:ascii="Verdana" w:hAnsi="Verdana"/>
          <w:sz w:val="20"/>
          <w:szCs w:val="20"/>
          <w:highlight w:val="cyan"/>
          <w:lang w:val="en-GB"/>
        </w:rPr>
        <w:t>……………………….</w:t>
      </w:r>
      <w:r w:rsidRPr="00656BC7">
        <w:rPr>
          <w:rFonts w:ascii="Verdana" w:hAnsi="Verdana"/>
          <w:sz w:val="20"/>
          <w:szCs w:val="20"/>
          <w:lang w:val="en-GB"/>
        </w:rPr>
        <w:t xml:space="preserve"> to the call entitled </w:t>
      </w:r>
      <w:r w:rsidR="0012706F" w:rsidRPr="00656BC7">
        <w:rPr>
          <w:rFonts w:ascii="Verdana" w:hAnsi="Verdana"/>
          <w:sz w:val="20"/>
          <w:szCs w:val="20"/>
          <w:lang w:val="en-GB"/>
        </w:rPr>
        <w:t>Strategic P</w:t>
      </w:r>
      <w:r w:rsidR="003B0603" w:rsidRPr="00656BC7">
        <w:rPr>
          <w:rFonts w:ascii="Verdana" w:hAnsi="Verdana"/>
          <w:sz w:val="20"/>
          <w:szCs w:val="20"/>
          <w:lang w:val="en-GB"/>
        </w:rPr>
        <w:t xml:space="preserve">artnerships </w:t>
      </w:r>
      <w:r w:rsidRPr="00656BC7">
        <w:rPr>
          <w:rFonts w:ascii="Verdana" w:hAnsi="Verdana"/>
          <w:sz w:val="20"/>
          <w:szCs w:val="20"/>
          <w:lang w:val="en-GB"/>
        </w:rPr>
        <w:t xml:space="preserve"> announced in the framework of the </w:t>
      </w:r>
      <w:r w:rsidR="003B0603" w:rsidRPr="00656BC7">
        <w:rPr>
          <w:rFonts w:ascii="Verdana" w:hAnsi="Verdana"/>
          <w:sz w:val="20"/>
          <w:szCs w:val="20"/>
          <w:lang w:val="en-GB"/>
        </w:rPr>
        <w:t xml:space="preserve">Eramus+ </w:t>
      </w:r>
      <w:r w:rsidR="00067EFE" w:rsidRPr="00656BC7">
        <w:rPr>
          <w:rFonts w:ascii="Verdana" w:hAnsi="Verdana"/>
          <w:sz w:val="20"/>
          <w:szCs w:val="20"/>
          <w:lang w:val="en-GB"/>
        </w:rPr>
        <w:t>Programme</w:t>
      </w:r>
      <w:r w:rsidR="0012706F" w:rsidRPr="00656BC7">
        <w:rPr>
          <w:rFonts w:ascii="Verdana" w:hAnsi="Verdana"/>
          <w:sz w:val="20"/>
          <w:szCs w:val="20"/>
          <w:lang w:val="en-GB"/>
        </w:rPr>
        <w:t xml:space="preserve"> </w:t>
      </w:r>
      <w:r w:rsidR="003B0603" w:rsidRPr="00656BC7">
        <w:rPr>
          <w:rFonts w:ascii="Verdana" w:hAnsi="Verdana"/>
          <w:sz w:val="20"/>
          <w:szCs w:val="20"/>
          <w:lang w:val="en-GB"/>
        </w:rPr>
        <w:t>2</w:t>
      </w:r>
      <w:r w:rsidRPr="00656BC7">
        <w:rPr>
          <w:rFonts w:ascii="Verdana" w:hAnsi="Verdana"/>
          <w:sz w:val="20"/>
          <w:szCs w:val="20"/>
          <w:lang w:val="en-GB"/>
        </w:rPr>
        <w:t>0</w:t>
      </w:r>
      <w:r w:rsidR="0026563C" w:rsidRPr="00656BC7">
        <w:rPr>
          <w:rFonts w:ascii="Verdana" w:hAnsi="Verdana"/>
          <w:sz w:val="20"/>
          <w:szCs w:val="20"/>
          <w:lang w:val="en-GB"/>
        </w:rPr>
        <w:t>14</w:t>
      </w:r>
      <w:r w:rsidRPr="00656BC7">
        <w:rPr>
          <w:rFonts w:ascii="Verdana" w:hAnsi="Verdana"/>
          <w:sz w:val="20"/>
          <w:szCs w:val="20"/>
          <w:lang w:val="en-GB"/>
        </w:rPr>
        <w:t>-20</w:t>
      </w:r>
      <w:r w:rsidR="0026563C" w:rsidRPr="00656BC7">
        <w:rPr>
          <w:rFonts w:ascii="Verdana" w:hAnsi="Verdana"/>
          <w:sz w:val="20"/>
          <w:szCs w:val="20"/>
          <w:lang w:val="en-GB"/>
        </w:rPr>
        <w:t>20</w:t>
      </w:r>
      <w:r w:rsidRPr="00656BC7">
        <w:rPr>
          <w:rFonts w:ascii="Verdana" w:hAnsi="Verdana"/>
          <w:sz w:val="20"/>
          <w:szCs w:val="20"/>
          <w:lang w:val="en-GB"/>
        </w:rPr>
        <w:t xml:space="preserve"> (hereinafter </w:t>
      </w:r>
      <w:r w:rsidR="003B0603" w:rsidRPr="00656BC7">
        <w:rPr>
          <w:rFonts w:ascii="Verdana" w:hAnsi="Verdana"/>
          <w:b/>
          <w:sz w:val="20"/>
          <w:szCs w:val="20"/>
          <w:lang w:val="en-GB"/>
        </w:rPr>
        <w:t>Erasmus+</w:t>
      </w:r>
      <w:r w:rsidRPr="00656BC7">
        <w:rPr>
          <w:rFonts w:ascii="Verdana" w:hAnsi="Verdana"/>
          <w:sz w:val="20"/>
          <w:szCs w:val="20"/>
          <w:lang w:val="en-GB"/>
        </w:rPr>
        <w:t>).</w:t>
      </w:r>
    </w:p>
    <w:p w:rsidR="00A00866" w:rsidRPr="00656BC7" w:rsidRDefault="00A00866" w:rsidP="008D7C46">
      <w:pPr>
        <w:spacing w:after="0"/>
        <w:jc w:val="both"/>
        <w:rPr>
          <w:rFonts w:ascii="Verdana" w:hAnsi="Verdana"/>
          <w:sz w:val="20"/>
          <w:szCs w:val="20"/>
          <w:lang w:val="en-GB"/>
        </w:rPr>
      </w:pPr>
    </w:p>
    <w:p w:rsidR="008D7C46" w:rsidRPr="00656BC7" w:rsidRDefault="008D7C46" w:rsidP="008D7C46">
      <w:pPr>
        <w:pStyle w:val="Listaszerbekezds"/>
        <w:numPr>
          <w:ilvl w:val="0"/>
          <w:numId w:val="4"/>
        </w:numPr>
        <w:spacing w:after="0"/>
        <w:ind w:left="284" w:hanging="284"/>
        <w:jc w:val="both"/>
        <w:rPr>
          <w:rFonts w:ascii="Verdana" w:hAnsi="Verdana"/>
          <w:sz w:val="20"/>
          <w:szCs w:val="20"/>
          <w:lang w:val="en-GB"/>
        </w:rPr>
      </w:pPr>
      <w:r w:rsidRPr="00656BC7">
        <w:rPr>
          <w:rFonts w:ascii="Verdana" w:hAnsi="Verdana"/>
          <w:sz w:val="20"/>
          <w:szCs w:val="20"/>
          <w:lang w:val="en-GB"/>
        </w:rPr>
        <w:t xml:space="preserve">Based on the decision of the </w:t>
      </w:r>
      <w:r w:rsidR="00BD46BE" w:rsidRPr="00656BC7">
        <w:rPr>
          <w:rFonts w:ascii="Verdana" w:hAnsi="Verdana"/>
          <w:sz w:val="20"/>
          <w:szCs w:val="20"/>
          <w:lang w:val="en-GB"/>
        </w:rPr>
        <w:t xml:space="preserve">Hungarian National Agency, the </w:t>
      </w:r>
      <w:r w:rsidR="00DF54A6" w:rsidRPr="00656BC7">
        <w:rPr>
          <w:rFonts w:ascii="Verdana" w:hAnsi="Verdana"/>
          <w:sz w:val="20"/>
          <w:szCs w:val="20"/>
          <w:lang w:val="en-GB"/>
        </w:rPr>
        <w:t>Tempus Public Foundation (HU01)</w:t>
      </w:r>
      <w:r w:rsidR="00DD4595" w:rsidRPr="00656BC7">
        <w:rPr>
          <w:rFonts w:ascii="Verdana" w:hAnsi="Verdana"/>
          <w:sz w:val="20"/>
          <w:szCs w:val="20"/>
          <w:lang w:val="en-GB"/>
        </w:rPr>
        <w:t xml:space="preserve"> (hereinafter </w:t>
      </w:r>
      <w:r w:rsidR="00DD4595" w:rsidRPr="00656BC7">
        <w:rPr>
          <w:rFonts w:ascii="Verdana" w:hAnsi="Verdana"/>
          <w:b/>
          <w:sz w:val="20"/>
          <w:szCs w:val="20"/>
          <w:lang w:val="en-GB"/>
        </w:rPr>
        <w:t>TPF</w:t>
      </w:r>
      <w:r w:rsidR="00DD4595" w:rsidRPr="00656BC7">
        <w:rPr>
          <w:rFonts w:ascii="Verdana" w:hAnsi="Verdana"/>
          <w:sz w:val="20"/>
          <w:szCs w:val="20"/>
          <w:lang w:val="en-GB"/>
        </w:rPr>
        <w:t>)</w:t>
      </w:r>
      <w:r w:rsidR="00DF54A6" w:rsidRPr="00656BC7">
        <w:rPr>
          <w:rFonts w:ascii="Verdana" w:hAnsi="Verdana"/>
          <w:sz w:val="20"/>
          <w:szCs w:val="20"/>
          <w:lang w:val="en-GB"/>
        </w:rPr>
        <w:t xml:space="preserve"> </w:t>
      </w:r>
      <w:r w:rsidRPr="00656BC7">
        <w:rPr>
          <w:rFonts w:ascii="Verdana" w:hAnsi="Verdana"/>
          <w:sz w:val="20"/>
          <w:szCs w:val="20"/>
          <w:lang w:val="en-GB"/>
        </w:rPr>
        <w:t xml:space="preserve">dated on </w:t>
      </w:r>
      <w:r w:rsidR="0026563C" w:rsidRPr="00656BC7">
        <w:rPr>
          <w:rFonts w:ascii="Verdana" w:hAnsi="Verdana"/>
          <w:sz w:val="20"/>
          <w:szCs w:val="20"/>
          <w:lang w:val="en-GB"/>
        </w:rPr>
        <w:t xml:space="preserve">……………… </w:t>
      </w:r>
      <w:r w:rsidRPr="00656BC7">
        <w:rPr>
          <w:rFonts w:ascii="Verdana" w:hAnsi="Verdana"/>
          <w:sz w:val="20"/>
          <w:szCs w:val="20"/>
          <w:lang w:val="en-GB"/>
        </w:rPr>
        <w:t>the</w:t>
      </w:r>
      <w:r w:rsidR="006D4606" w:rsidRPr="00656BC7">
        <w:rPr>
          <w:rFonts w:ascii="Verdana" w:hAnsi="Verdana"/>
          <w:sz w:val="20"/>
          <w:szCs w:val="20"/>
          <w:lang w:val="en-GB"/>
        </w:rPr>
        <w:t xml:space="preserve"> </w:t>
      </w:r>
      <w:r w:rsidR="008740D4" w:rsidRPr="00656BC7">
        <w:rPr>
          <w:rFonts w:ascii="Verdana" w:hAnsi="Verdana"/>
          <w:sz w:val="20"/>
          <w:szCs w:val="20"/>
          <w:lang w:val="en-GB"/>
        </w:rPr>
        <w:t xml:space="preserve">maximal </w:t>
      </w:r>
      <w:r w:rsidR="006D4606" w:rsidRPr="00656BC7">
        <w:rPr>
          <w:rFonts w:ascii="Verdana" w:hAnsi="Verdana"/>
          <w:sz w:val="20"/>
          <w:szCs w:val="20"/>
          <w:lang w:val="en-GB"/>
        </w:rPr>
        <w:t>approved budget of the Project</w:t>
      </w:r>
      <w:r w:rsidRPr="00656BC7">
        <w:rPr>
          <w:rFonts w:ascii="Verdana" w:hAnsi="Verdana"/>
          <w:sz w:val="20"/>
          <w:szCs w:val="20"/>
          <w:lang w:val="en-GB"/>
        </w:rPr>
        <w:t xml:space="preserve"> </w:t>
      </w:r>
      <w:r w:rsidRPr="00656BC7">
        <w:rPr>
          <w:rFonts w:ascii="Verdana" w:hAnsi="Verdana"/>
          <w:sz w:val="20"/>
          <w:szCs w:val="20"/>
          <w:highlight w:val="cyan"/>
          <w:lang w:val="en-GB"/>
        </w:rPr>
        <w:t>………………………………..</w:t>
      </w:r>
      <w:r w:rsidRPr="00656BC7">
        <w:rPr>
          <w:rFonts w:ascii="Verdana" w:hAnsi="Verdana"/>
          <w:sz w:val="20"/>
          <w:szCs w:val="20"/>
          <w:lang w:val="en-GB"/>
        </w:rPr>
        <w:t xml:space="preserve"> </w:t>
      </w:r>
      <w:r w:rsidRPr="00656BC7">
        <w:rPr>
          <w:rFonts w:ascii="Verdana" w:hAnsi="Verdana"/>
          <w:b/>
          <w:sz w:val="20"/>
          <w:szCs w:val="20"/>
          <w:lang w:val="en-GB"/>
        </w:rPr>
        <w:t>EUR</w:t>
      </w:r>
      <w:r w:rsidRPr="00656BC7">
        <w:rPr>
          <w:rFonts w:ascii="Verdana" w:hAnsi="Verdana"/>
          <w:sz w:val="20"/>
          <w:szCs w:val="20"/>
          <w:lang w:val="en-GB"/>
        </w:rPr>
        <w:t xml:space="preserve"> grant.</w:t>
      </w:r>
    </w:p>
    <w:p w:rsidR="008D7C46" w:rsidRPr="00656BC7" w:rsidRDefault="008D7C46" w:rsidP="008D7C46">
      <w:pPr>
        <w:spacing w:after="0"/>
        <w:jc w:val="both"/>
        <w:rPr>
          <w:rFonts w:ascii="Verdana" w:hAnsi="Verdana"/>
          <w:sz w:val="20"/>
          <w:szCs w:val="20"/>
          <w:lang w:val="en-GB"/>
        </w:rPr>
      </w:pPr>
    </w:p>
    <w:p w:rsidR="00540E78" w:rsidRPr="00656BC7" w:rsidRDefault="00540E78" w:rsidP="008D7C46">
      <w:pPr>
        <w:spacing w:after="0"/>
        <w:jc w:val="both"/>
        <w:rPr>
          <w:rFonts w:ascii="Verdana" w:hAnsi="Verdana"/>
          <w:sz w:val="20"/>
          <w:szCs w:val="20"/>
          <w:lang w:val="en-GB"/>
        </w:rPr>
      </w:pPr>
    </w:p>
    <w:p w:rsidR="00552CA5" w:rsidRPr="00607152" w:rsidRDefault="00466CC8" w:rsidP="00607152">
      <w:pPr>
        <w:pStyle w:val="Listaszerbekezds"/>
        <w:numPr>
          <w:ilvl w:val="0"/>
          <w:numId w:val="60"/>
        </w:numPr>
        <w:spacing w:after="0"/>
        <w:ind w:left="284"/>
        <w:jc w:val="both"/>
        <w:rPr>
          <w:rFonts w:ascii="Verdana" w:hAnsi="Verdana"/>
          <w:sz w:val="20"/>
          <w:szCs w:val="20"/>
          <w:lang w:val="en-GB"/>
        </w:rPr>
      </w:pPr>
      <w:r w:rsidRPr="00607152">
        <w:rPr>
          <w:rFonts w:ascii="Verdana" w:hAnsi="Verdana"/>
          <w:sz w:val="20"/>
          <w:szCs w:val="20"/>
          <w:lang w:val="en-GB"/>
        </w:rPr>
        <w:t xml:space="preserve">The Partnership Agreement (hereinafter </w:t>
      </w:r>
      <w:r w:rsidRPr="00607152">
        <w:rPr>
          <w:rFonts w:ascii="Verdana" w:hAnsi="Verdana"/>
          <w:b/>
          <w:sz w:val="20"/>
          <w:szCs w:val="20"/>
          <w:lang w:val="en-GB"/>
        </w:rPr>
        <w:t>Agreement</w:t>
      </w:r>
      <w:r w:rsidRPr="00607152">
        <w:rPr>
          <w:rFonts w:ascii="Verdana" w:hAnsi="Verdana"/>
          <w:sz w:val="20"/>
          <w:szCs w:val="20"/>
          <w:lang w:val="en-GB"/>
        </w:rPr>
        <w:t>) specifies the rights and obligations of the Parties in order to implement the project through mutual cooperation.</w:t>
      </w:r>
      <w:r w:rsidR="00552CA5" w:rsidRPr="00607152">
        <w:rPr>
          <w:rFonts w:ascii="Verdana" w:hAnsi="Verdana"/>
          <w:sz w:val="20"/>
          <w:szCs w:val="20"/>
          <w:lang w:val="en-GB"/>
        </w:rPr>
        <w:t xml:space="preserve"> </w:t>
      </w:r>
    </w:p>
    <w:p w:rsidR="00552CA5" w:rsidRPr="00656BC7" w:rsidRDefault="00552CA5" w:rsidP="00656BC7">
      <w:pPr>
        <w:pStyle w:val="Listaszerbekezds"/>
        <w:spacing w:after="0"/>
        <w:ind w:left="284"/>
        <w:jc w:val="both"/>
        <w:rPr>
          <w:rFonts w:ascii="Verdana" w:hAnsi="Verdana"/>
          <w:sz w:val="20"/>
          <w:szCs w:val="20"/>
          <w:lang w:val="en-GB"/>
        </w:rPr>
      </w:pPr>
    </w:p>
    <w:p w:rsidR="00552CA5" w:rsidRPr="00656BC7" w:rsidRDefault="00C21F8A" w:rsidP="00552CA5">
      <w:pPr>
        <w:pStyle w:val="Listaszerbekezds"/>
        <w:numPr>
          <w:ilvl w:val="0"/>
          <w:numId w:val="60"/>
        </w:numPr>
        <w:spacing w:after="0"/>
        <w:ind w:left="284"/>
        <w:jc w:val="both"/>
        <w:rPr>
          <w:rFonts w:ascii="Verdana" w:hAnsi="Verdana"/>
          <w:sz w:val="20"/>
          <w:szCs w:val="20"/>
          <w:lang w:val="en-GB"/>
        </w:rPr>
      </w:pPr>
      <w:r w:rsidRPr="00656BC7">
        <w:rPr>
          <w:rFonts w:ascii="Verdana" w:hAnsi="Verdana"/>
          <w:sz w:val="20"/>
          <w:szCs w:val="20"/>
          <w:lang w:val="en-GB"/>
        </w:rPr>
        <w:t>By si</w:t>
      </w:r>
      <w:r w:rsidR="00552CA5" w:rsidRPr="00656BC7">
        <w:rPr>
          <w:rFonts w:ascii="Verdana" w:hAnsi="Verdana"/>
          <w:sz w:val="20"/>
          <w:szCs w:val="20"/>
          <w:lang w:val="en-GB"/>
        </w:rPr>
        <w:t>g</w:t>
      </w:r>
      <w:r w:rsidRPr="00656BC7">
        <w:rPr>
          <w:rFonts w:ascii="Verdana" w:hAnsi="Verdana"/>
          <w:sz w:val="20"/>
          <w:szCs w:val="20"/>
          <w:lang w:val="en-GB"/>
        </w:rPr>
        <w:t>n</w:t>
      </w:r>
      <w:r w:rsidR="00552CA5" w:rsidRPr="00656BC7">
        <w:rPr>
          <w:rFonts w:ascii="Verdana" w:hAnsi="Verdana"/>
          <w:sz w:val="20"/>
          <w:szCs w:val="20"/>
          <w:lang w:val="en-GB"/>
        </w:rPr>
        <w:t>ing the Agreement the Parties express their intention to also cooperate for the implementation of the aims set out in the Project after the Project closure and to provide the necessary resources in order to sustain the achieved results.</w:t>
      </w:r>
    </w:p>
    <w:p w:rsidR="00552CA5" w:rsidRPr="00656BC7" w:rsidRDefault="00552CA5" w:rsidP="00552CA5">
      <w:pPr>
        <w:spacing w:after="0"/>
        <w:jc w:val="both"/>
        <w:rPr>
          <w:rFonts w:ascii="Verdana" w:hAnsi="Verdana"/>
          <w:sz w:val="20"/>
          <w:szCs w:val="20"/>
          <w:lang w:val="en-GB"/>
        </w:rPr>
      </w:pPr>
    </w:p>
    <w:p w:rsidR="00552CA5" w:rsidRPr="00656BC7" w:rsidRDefault="00552CA5" w:rsidP="00552CA5">
      <w:pPr>
        <w:pStyle w:val="Listaszerbekezds"/>
        <w:numPr>
          <w:ilvl w:val="0"/>
          <w:numId w:val="60"/>
        </w:numPr>
        <w:autoSpaceDE w:val="0"/>
        <w:autoSpaceDN w:val="0"/>
        <w:adjustRightInd w:val="0"/>
        <w:spacing w:after="0"/>
        <w:ind w:left="284" w:hanging="284"/>
        <w:jc w:val="both"/>
        <w:rPr>
          <w:rFonts w:ascii="Verdana" w:hAnsi="Verdana"/>
          <w:sz w:val="20"/>
          <w:szCs w:val="20"/>
          <w:lang w:val="en-GB"/>
        </w:rPr>
      </w:pPr>
      <w:r w:rsidRPr="00656BC7">
        <w:rPr>
          <w:rFonts w:ascii="Verdana" w:hAnsi="Verdana"/>
          <w:sz w:val="20"/>
          <w:szCs w:val="20"/>
          <w:lang w:val="en-GB"/>
        </w:rPr>
        <w:t>The Parties declare that the Agreement does not create a legal relationship between the Coordinator and the Project Partner that would be subject to the Public Procurement Law.</w:t>
      </w:r>
    </w:p>
    <w:p w:rsidR="00466CC8" w:rsidRDefault="00466CC8" w:rsidP="00607152">
      <w:pPr>
        <w:pStyle w:val="Listaszerbekezds"/>
        <w:spacing w:after="0"/>
        <w:ind w:left="284"/>
        <w:jc w:val="both"/>
        <w:rPr>
          <w:rFonts w:ascii="Verdana" w:hAnsi="Verdana"/>
          <w:sz w:val="20"/>
          <w:szCs w:val="20"/>
          <w:lang w:val="en-GB"/>
        </w:rPr>
      </w:pPr>
    </w:p>
    <w:p w:rsidR="00151C49" w:rsidRPr="00CD172B" w:rsidRDefault="00151C49" w:rsidP="00CD172B">
      <w:pPr>
        <w:pStyle w:val="Listaszerbekezds"/>
        <w:numPr>
          <w:ilvl w:val="0"/>
          <w:numId w:val="4"/>
        </w:numPr>
        <w:spacing w:after="0"/>
        <w:ind w:left="284" w:hanging="284"/>
        <w:jc w:val="both"/>
        <w:rPr>
          <w:rFonts w:ascii="Verdana" w:hAnsi="Verdana"/>
          <w:sz w:val="20"/>
          <w:szCs w:val="20"/>
          <w:lang w:val="en-GB"/>
        </w:rPr>
        <w:sectPr w:rsidR="00151C49" w:rsidRPr="00CD172B" w:rsidSect="006A0FE0">
          <w:headerReference w:type="default" r:id="rId9"/>
          <w:footerReference w:type="default" r:id="rId10"/>
          <w:pgSz w:w="11906" w:h="16838"/>
          <w:pgMar w:top="720" w:right="720" w:bottom="720" w:left="720" w:header="708" w:footer="708" w:gutter="0"/>
          <w:cols w:num="2" w:space="708"/>
          <w:docGrid w:linePitch="360"/>
        </w:sectPr>
      </w:pPr>
    </w:p>
    <w:p w:rsidR="005864F7" w:rsidRDefault="005864F7" w:rsidP="001F4499">
      <w:pPr>
        <w:pStyle w:val="Listaszerbekezds"/>
        <w:spacing w:after="0"/>
        <w:ind w:left="284"/>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w:t>
      </w:r>
      <w:r w:rsidR="006D3E9F">
        <w:rPr>
          <w:rFonts w:ascii="Verdana" w:hAnsi="Verdana"/>
          <w:sz w:val="20"/>
          <w:lang w:val="hu-HU"/>
        </w:rPr>
        <w:t>Koordinátor</w:t>
      </w:r>
      <w:r w:rsidRPr="00C802ED">
        <w:rPr>
          <w:rFonts w:ascii="Verdana" w:hAnsi="Verdana"/>
          <w:sz w:val="20"/>
          <w:lang w:val="hu-HU"/>
        </w:rPr>
        <w:t xml:space="preserve">. </w:t>
      </w:r>
    </w:p>
    <w:p w:rsidR="002D683B" w:rsidRDefault="002D683B" w:rsidP="002D683B">
      <w:pPr>
        <w:pStyle w:val="Listaszerbekezds"/>
        <w:spacing w:after="0"/>
        <w:jc w:val="both"/>
        <w:rPr>
          <w:rFonts w:ascii="Verdana" w:hAnsi="Verdana"/>
          <w:sz w:val="20"/>
          <w:szCs w:val="20"/>
        </w:rPr>
      </w:pPr>
    </w:p>
    <w:p w:rsidR="002D683B" w:rsidRPr="00656BC7" w:rsidRDefault="002D683B" w:rsidP="002D683B">
      <w:pPr>
        <w:pStyle w:val="Listaszerbekezds"/>
        <w:numPr>
          <w:ilvl w:val="0"/>
          <w:numId w:val="43"/>
        </w:numPr>
        <w:spacing w:after="0"/>
        <w:ind w:left="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w:t>
      </w:r>
      <w:r>
        <w:rPr>
          <w:rFonts w:ascii="Verdana" w:hAnsi="Verdana"/>
          <w:sz w:val="20"/>
          <w:szCs w:val="20"/>
        </w:rPr>
        <w:t>Koordinátor</w:t>
      </w:r>
      <w:r w:rsidRPr="00C802ED">
        <w:rPr>
          <w:rFonts w:ascii="Verdana" w:hAnsi="Verdana"/>
          <w:sz w:val="20"/>
          <w:szCs w:val="20"/>
        </w:rPr>
        <w:t xml:space="preserve"> a </w:t>
      </w:r>
      <w:r>
        <w:rPr>
          <w:rFonts w:ascii="Verdana" w:hAnsi="Verdana"/>
          <w:sz w:val="20"/>
          <w:szCs w:val="20"/>
        </w:rPr>
        <w:t>TKA</w:t>
      </w:r>
      <w:r w:rsidRPr="00C802ED">
        <w:rPr>
          <w:rFonts w:ascii="Verdana" w:hAnsi="Verdana"/>
          <w:sz w:val="20"/>
          <w:szCs w:val="20"/>
        </w:rPr>
        <w:t xml:space="preserve">, mint támogató irányában teljes körű, korlátlan felelősséget visel. Jelen Megállapodás alapján a Felek egymás közötti viszonyukban szabályozzák a felelősség módját és mértékét, amely </w:t>
      </w:r>
      <w:r w:rsidRPr="008740D4">
        <w:rPr>
          <w:rFonts w:ascii="Verdana" w:hAnsi="Verdana"/>
          <w:sz w:val="20"/>
          <w:szCs w:val="20"/>
        </w:rPr>
        <w:t xml:space="preserve">azonban nem érinti a </w:t>
      </w:r>
      <w:r w:rsidRPr="00656BC7">
        <w:rPr>
          <w:rFonts w:ascii="Verdana" w:hAnsi="Verdana"/>
          <w:sz w:val="20"/>
          <w:szCs w:val="20"/>
        </w:rPr>
        <w:t xml:space="preserve">Koordinátor azon végső felelősségét, amely a Projekt keretében elkövetett pénzügyi vagy szakmai szabálytalanságért, a Támogatási Szerződéssel </w:t>
      </w:r>
      <w:r w:rsidRPr="00656BC7">
        <w:rPr>
          <w:rFonts w:ascii="Verdana" w:hAnsi="Verdana"/>
          <w:sz w:val="20"/>
        </w:rPr>
        <w:t xml:space="preserve">(továbbiakban: </w:t>
      </w:r>
      <w:r w:rsidRPr="00656BC7">
        <w:rPr>
          <w:rFonts w:ascii="Verdana" w:hAnsi="Verdana"/>
          <w:b/>
          <w:sz w:val="20"/>
        </w:rPr>
        <w:t>TSZ</w:t>
      </w:r>
      <w:r w:rsidRPr="00656BC7">
        <w:rPr>
          <w:rFonts w:ascii="Verdana" w:hAnsi="Verdana"/>
          <w:sz w:val="20"/>
        </w:rPr>
        <w:t>)</w:t>
      </w:r>
      <w:r w:rsidRPr="00656BC7">
        <w:rPr>
          <w:rFonts w:ascii="Verdana" w:hAnsi="Verdana"/>
          <w:sz w:val="20"/>
          <w:szCs w:val="20"/>
        </w:rPr>
        <w:t xml:space="preserve"> és annak mellékleteivel ellentétes tevékenységért a Koordinátort a TKA irányában terheli.</w:t>
      </w:r>
    </w:p>
    <w:p w:rsidR="002D683B" w:rsidRDefault="002D683B" w:rsidP="002D683B">
      <w:pPr>
        <w:pStyle w:val="Listaszerbekezds"/>
        <w:spacing w:after="0"/>
        <w:ind w:left="284"/>
        <w:jc w:val="both"/>
        <w:rPr>
          <w:rFonts w:ascii="Verdana" w:hAnsi="Verdana"/>
          <w:sz w:val="20"/>
          <w:szCs w:val="20"/>
        </w:rPr>
      </w:pPr>
    </w:p>
    <w:p w:rsidR="002D683B" w:rsidRPr="00C802ED" w:rsidRDefault="002D683B" w:rsidP="002D683B">
      <w:pPr>
        <w:pStyle w:val="Listaszerbekezds"/>
        <w:spacing w:after="0"/>
        <w:ind w:left="284"/>
        <w:jc w:val="both"/>
        <w:rPr>
          <w:rFonts w:ascii="Verdana" w:hAnsi="Verdana"/>
          <w:sz w:val="20"/>
          <w:szCs w:val="20"/>
        </w:rPr>
      </w:pPr>
    </w:p>
    <w:p w:rsidR="002D683B" w:rsidRPr="008423BE" w:rsidRDefault="002D683B" w:rsidP="002D683B">
      <w:pPr>
        <w:pStyle w:val="Listaszerbekezds"/>
        <w:numPr>
          <w:ilvl w:val="0"/>
          <w:numId w:val="43"/>
        </w:numPr>
        <w:spacing w:after="0"/>
        <w:ind w:left="284"/>
        <w:jc w:val="both"/>
        <w:rPr>
          <w:rFonts w:ascii="Verdana" w:hAnsi="Verdana"/>
          <w:sz w:val="20"/>
          <w:szCs w:val="20"/>
        </w:rPr>
      </w:pPr>
      <w:r w:rsidRPr="008423BE">
        <w:rPr>
          <w:rFonts w:ascii="Verdana" w:hAnsi="Verdana"/>
          <w:sz w:val="20"/>
          <w:szCs w:val="20"/>
        </w:rPr>
        <w:t>A Felek elkötelezettek, hogy</w:t>
      </w:r>
      <w:r>
        <w:rPr>
          <w:rFonts w:ascii="Verdana" w:hAnsi="Verdana"/>
          <w:sz w:val="20"/>
          <w:szCs w:val="20"/>
        </w:rPr>
        <w:t xml:space="preserve"> a TSZ-ben</w:t>
      </w:r>
      <w:r w:rsidRPr="008423BE">
        <w:rPr>
          <w:rFonts w:ascii="Verdana" w:hAnsi="Verdana"/>
          <w:sz w:val="20"/>
          <w:szCs w:val="20"/>
        </w:rPr>
        <w:t xml:space="preserve"> </w:t>
      </w:r>
      <w:r>
        <w:rPr>
          <w:rFonts w:ascii="Verdana" w:hAnsi="Verdana"/>
          <w:sz w:val="20"/>
          <w:szCs w:val="20"/>
        </w:rPr>
        <w:t xml:space="preserve">elfogadott </w:t>
      </w:r>
      <w:r w:rsidRPr="008423BE">
        <w:rPr>
          <w:rFonts w:ascii="Verdana" w:hAnsi="Verdana"/>
          <w:sz w:val="20"/>
          <w:szCs w:val="20"/>
        </w:rPr>
        <w:t>projekt</w:t>
      </w:r>
      <w:r>
        <w:rPr>
          <w:rFonts w:ascii="Verdana" w:hAnsi="Verdana"/>
          <w:sz w:val="20"/>
          <w:szCs w:val="20"/>
        </w:rPr>
        <w:t xml:space="preserve"> terv</w:t>
      </w:r>
      <w:r w:rsidRPr="008423BE">
        <w:rPr>
          <w:rFonts w:ascii="Verdana" w:hAnsi="Verdana"/>
          <w:sz w:val="20"/>
          <w:szCs w:val="20"/>
        </w:rPr>
        <w:t>ben szereplő minden tevékenységet elláss</w:t>
      </w:r>
      <w:r>
        <w:rPr>
          <w:rFonts w:ascii="Verdana" w:hAnsi="Verdana"/>
          <w:sz w:val="20"/>
          <w:szCs w:val="20"/>
        </w:rPr>
        <w:t>ana</w:t>
      </w:r>
      <w:r w:rsidRPr="008423BE">
        <w:rPr>
          <w:rFonts w:ascii="Verdana" w:hAnsi="Verdana"/>
          <w:sz w:val="20"/>
          <w:szCs w:val="20"/>
        </w:rPr>
        <w:t>k, a vállalt eredményeket elérjék, valamint minden tőlük telhetőt megtegyenek a Projekt eredményes és hatékony megvalósítása érdekében.</w:t>
      </w:r>
    </w:p>
    <w:p w:rsidR="002D683B" w:rsidRDefault="002D683B" w:rsidP="002D683B">
      <w:pPr>
        <w:spacing w:after="0"/>
        <w:jc w:val="both"/>
        <w:rPr>
          <w:rFonts w:ascii="Verdana" w:hAnsi="Verdana"/>
          <w:sz w:val="20"/>
          <w:szCs w:val="20"/>
        </w:rPr>
      </w:pPr>
    </w:p>
    <w:p w:rsidR="002D683B" w:rsidRPr="00C802ED" w:rsidRDefault="002D683B" w:rsidP="002D683B">
      <w:pPr>
        <w:spacing w:after="0"/>
        <w:jc w:val="both"/>
        <w:rPr>
          <w:rFonts w:ascii="Verdana" w:hAnsi="Verdana"/>
          <w:sz w:val="20"/>
          <w:szCs w:val="20"/>
        </w:rPr>
      </w:pPr>
    </w:p>
    <w:p w:rsidR="002D683B" w:rsidRPr="00E14A91" w:rsidRDefault="002D683B" w:rsidP="00176F6B">
      <w:pPr>
        <w:spacing w:after="0"/>
        <w:ind w:left="284" w:hanging="284"/>
        <w:jc w:val="both"/>
        <w:rPr>
          <w:rFonts w:ascii="Verdana" w:hAnsi="Verdana"/>
          <w:sz w:val="20"/>
          <w:szCs w:val="20"/>
        </w:rPr>
      </w:pPr>
      <w:r>
        <w:rPr>
          <w:rFonts w:ascii="Verdana" w:hAnsi="Verdana"/>
          <w:sz w:val="20"/>
          <w:szCs w:val="20"/>
        </w:rPr>
        <w:t xml:space="preserve">4. </w:t>
      </w:r>
      <w:r w:rsidRPr="00E14A91">
        <w:rPr>
          <w:rFonts w:ascii="Verdana" w:hAnsi="Verdana"/>
          <w:sz w:val="20"/>
          <w:szCs w:val="20"/>
        </w:rPr>
        <w:t xml:space="preserve">A Projekt megvalósítása érdekében </w:t>
      </w:r>
      <w:r>
        <w:rPr>
          <w:rFonts w:ascii="Verdana" w:hAnsi="Verdana"/>
          <w:sz w:val="20"/>
          <w:szCs w:val="20"/>
        </w:rPr>
        <w:t xml:space="preserve">a </w:t>
      </w:r>
      <w:r w:rsidRPr="00E14A91">
        <w:rPr>
          <w:rFonts w:ascii="Verdana" w:hAnsi="Verdana"/>
          <w:sz w:val="20"/>
          <w:szCs w:val="20"/>
        </w:rPr>
        <w:t>Felek a</w:t>
      </w:r>
      <w:r>
        <w:rPr>
          <w:rFonts w:ascii="Verdana" w:hAnsi="Verdana"/>
          <w:sz w:val="20"/>
          <w:szCs w:val="20"/>
        </w:rPr>
        <w:t xml:space="preserve">z elfogadott pályázat mellékletében foglaltaknak megfelelően vállalják a </w:t>
      </w:r>
      <w:r w:rsidRPr="00E14A91">
        <w:rPr>
          <w:rFonts w:ascii="Verdana" w:hAnsi="Verdana"/>
          <w:sz w:val="20"/>
          <w:szCs w:val="20"/>
        </w:rPr>
        <w:t xml:space="preserve">(rész)feladatok megvalósítását </w:t>
      </w:r>
      <w:r>
        <w:rPr>
          <w:rFonts w:ascii="Verdana" w:hAnsi="Verdana"/>
          <w:sz w:val="20"/>
          <w:szCs w:val="20"/>
        </w:rPr>
        <w:t xml:space="preserve">az </w:t>
      </w:r>
      <w:r w:rsidRPr="00E14A91">
        <w:rPr>
          <w:rFonts w:ascii="Verdana" w:hAnsi="Verdana"/>
          <w:sz w:val="20"/>
          <w:szCs w:val="20"/>
        </w:rPr>
        <w:t>ütemtervnek és költségvetésnek megfelelően</w:t>
      </w:r>
      <w:r>
        <w:rPr>
          <w:rFonts w:ascii="Verdana" w:hAnsi="Verdana"/>
          <w:sz w:val="20"/>
          <w:szCs w:val="20"/>
        </w:rPr>
        <w:t>.</w:t>
      </w:r>
    </w:p>
    <w:p w:rsidR="00504A35" w:rsidRDefault="00504A35" w:rsidP="00504A35">
      <w:pPr>
        <w:spacing w:after="0"/>
        <w:jc w:val="both"/>
        <w:rPr>
          <w:rFonts w:ascii="Verdana" w:hAnsi="Verdana"/>
          <w:sz w:val="20"/>
          <w:szCs w:val="20"/>
        </w:rPr>
      </w:pPr>
    </w:p>
    <w:p w:rsidR="000A7902" w:rsidRPr="001F4499" w:rsidRDefault="003643EA" w:rsidP="00656BC7">
      <w:pPr>
        <w:pStyle w:val="Listaszerbekezds"/>
        <w:spacing w:after="0"/>
        <w:ind w:left="284"/>
        <w:jc w:val="both"/>
        <w:rPr>
          <w:rFonts w:ascii="Verdana" w:hAnsi="Verdana"/>
          <w:sz w:val="20"/>
          <w:szCs w:val="20"/>
        </w:rPr>
      </w:pPr>
      <w:r w:rsidRPr="003643EA">
        <w:rPr>
          <w:rFonts w:ascii="Verdana" w:hAnsi="Verdana"/>
          <w:sz w:val="20"/>
          <w:szCs w:val="20"/>
        </w:rPr>
        <w:br w:type="column"/>
      </w: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w:t>
      </w:r>
      <w:r w:rsidR="006D3E9F">
        <w:rPr>
          <w:rFonts w:ascii="Verdana" w:hAnsi="Verdana"/>
          <w:sz w:val="20"/>
        </w:rPr>
        <w:t>Coordinator</w:t>
      </w:r>
      <w:r w:rsidRPr="00057912">
        <w:rPr>
          <w:rFonts w:ascii="Verdana" w:hAnsi="Verdana"/>
          <w:sz w:val="20"/>
        </w:rPr>
        <w:t>.</w:t>
      </w:r>
    </w:p>
    <w:p w:rsidR="002D683B" w:rsidRDefault="002D683B" w:rsidP="002D683B">
      <w:pPr>
        <w:pStyle w:val="Text1"/>
        <w:spacing w:after="0" w:line="276" w:lineRule="auto"/>
        <w:ind w:left="284"/>
        <w:rPr>
          <w:rFonts w:ascii="Verdana" w:hAnsi="Verdana"/>
          <w:sz w:val="20"/>
        </w:rPr>
      </w:pPr>
    </w:p>
    <w:p w:rsidR="002D683B" w:rsidRDefault="002D683B" w:rsidP="002D683B">
      <w:pPr>
        <w:pStyle w:val="Text1"/>
        <w:spacing w:after="0" w:line="276" w:lineRule="auto"/>
        <w:ind w:left="284"/>
        <w:rPr>
          <w:rFonts w:ascii="Verdana" w:hAnsi="Verdana"/>
          <w:sz w:val="20"/>
        </w:rPr>
      </w:pPr>
    </w:p>
    <w:p w:rsidR="002D683B" w:rsidRPr="003947DA" w:rsidRDefault="002D683B" w:rsidP="002D683B">
      <w:pPr>
        <w:pStyle w:val="Listaszerbekezds"/>
        <w:numPr>
          <w:ilvl w:val="0"/>
          <w:numId w:val="5"/>
        </w:numPr>
        <w:spacing w:after="0"/>
        <w:ind w:left="284"/>
        <w:jc w:val="both"/>
        <w:rPr>
          <w:rFonts w:ascii="Verdana" w:hAnsi="Verdana"/>
          <w:sz w:val="20"/>
          <w:szCs w:val="20"/>
          <w:lang w:val="en-GB"/>
        </w:rPr>
      </w:pPr>
      <w:r w:rsidRPr="003947DA">
        <w:rPr>
          <w:rFonts w:ascii="Verdana" w:hAnsi="Verdana"/>
          <w:sz w:val="20"/>
          <w:szCs w:val="20"/>
          <w:lang w:val="en-GB"/>
        </w:rPr>
        <w:t xml:space="preserve">The Coordinator bears a full and unlimited liability for the implementation of the project and the regular and contractual use of the grant towards the TPF, who is the grant provider. According to this Agreement the Parties regulate the scope and the scale of their responsibility, however this regulation does not affect the final responsibility of the Coordinator towards the TPF for financial or professional irregularities and breach of regulations committed in the framework of the Project or activities going against the </w:t>
      </w:r>
      <w:bookmarkStart w:id="4" w:name="_GoBack"/>
      <w:bookmarkEnd w:id="4"/>
      <w:r w:rsidRPr="003947DA">
        <w:rPr>
          <w:rFonts w:ascii="Verdana" w:hAnsi="Verdana"/>
          <w:sz w:val="20"/>
          <w:szCs w:val="20"/>
          <w:lang w:val="en-GB"/>
        </w:rPr>
        <w:t xml:space="preserve">Grant Agreement </w:t>
      </w:r>
      <w:r w:rsidRPr="003947DA">
        <w:rPr>
          <w:rFonts w:ascii="Verdana" w:hAnsi="Verdana"/>
          <w:sz w:val="20"/>
          <w:lang w:val="en-GB"/>
        </w:rPr>
        <w:t xml:space="preserve">(hereinafter </w:t>
      </w:r>
      <w:r w:rsidRPr="003947DA">
        <w:rPr>
          <w:rFonts w:ascii="Verdana" w:hAnsi="Verdana"/>
          <w:b/>
          <w:sz w:val="20"/>
          <w:lang w:val="en-GB"/>
        </w:rPr>
        <w:t>GA</w:t>
      </w:r>
      <w:r w:rsidRPr="003947DA">
        <w:rPr>
          <w:rFonts w:ascii="Verdana" w:hAnsi="Verdana"/>
          <w:sz w:val="20"/>
          <w:lang w:val="en-GB"/>
        </w:rPr>
        <w:t xml:space="preserve">) </w:t>
      </w:r>
      <w:r w:rsidRPr="003947DA">
        <w:rPr>
          <w:rFonts w:ascii="Verdana" w:hAnsi="Verdana"/>
          <w:sz w:val="20"/>
          <w:szCs w:val="20"/>
          <w:lang w:val="en-GB"/>
        </w:rPr>
        <w:t>and its annexes.</w:t>
      </w:r>
    </w:p>
    <w:p w:rsidR="002D683B"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spacing w:after="0"/>
        <w:ind w:left="284"/>
        <w:jc w:val="both"/>
        <w:rPr>
          <w:rFonts w:ascii="Verdana" w:hAnsi="Verdana"/>
          <w:sz w:val="20"/>
          <w:szCs w:val="20"/>
        </w:rPr>
      </w:pPr>
    </w:p>
    <w:p w:rsidR="002D683B" w:rsidRPr="000D17B3"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numPr>
          <w:ilvl w:val="0"/>
          <w:numId w:val="5"/>
        </w:numPr>
        <w:spacing w:after="0"/>
        <w:ind w:left="284"/>
        <w:jc w:val="both"/>
        <w:rPr>
          <w:rFonts w:ascii="Verdana" w:hAnsi="Verdana"/>
          <w:sz w:val="20"/>
          <w:szCs w:val="20"/>
          <w:lang w:val="en-GB"/>
        </w:rPr>
      </w:pPr>
      <w:r w:rsidRPr="009044DC">
        <w:rPr>
          <w:rFonts w:ascii="Verdana" w:hAnsi="Verdana"/>
          <w:sz w:val="20"/>
          <w:szCs w:val="20"/>
          <w:lang w:val="en-GB"/>
        </w:rPr>
        <w:t>The Parties are committed to undertake all the tasks defined in the project</w:t>
      </w:r>
      <w:r>
        <w:rPr>
          <w:rFonts w:ascii="Verdana" w:hAnsi="Verdana"/>
          <w:sz w:val="20"/>
          <w:szCs w:val="20"/>
          <w:lang w:val="en-GB"/>
        </w:rPr>
        <w:t xml:space="preserve"> plan, excepted in the GA</w:t>
      </w:r>
      <w:r w:rsidRPr="009044DC">
        <w:rPr>
          <w:rFonts w:ascii="Verdana" w:hAnsi="Verdana"/>
          <w:sz w:val="20"/>
          <w:szCs w:val="20"/>
          <w:lang w:val="en-GB"/>
        </w:rPr>
        <w:t xml:space="preserve">, to reach the achievements set out and to do </w:t>
      </w:r>
      <w:r>
        <w:rPr>
          <w:rFonts w:ascii="Verdana" w:hAnsi="Verdana"/>
          <w:sz w:val="20"/>
          <w:szCs w:val="20"/>
          <w:lang w:val="en-GB"/>
        </w:rPr>
        <w:t>their</w:t>
      </w:r>
      <w:r w:rsidRPr="009044DC">
        <w:rPr>
          <w:rFonts w:ascii="Verdana" w:hAnsi="Verdana"/>
          <w:sz w:val="20"/>
          <w:szCs w:val="20"/>
          <w:lang w:val="en-GB"/>
        </w:rPr>
        <w:t xml:space="preserve"> best endeavours to implement the project</w:t>
      </w:r>
      <w:r>
        <w:rPr>
          <w:rFonts w:ascii="Verdana" w:hAnsi="Verdana"/>
          <w:sz w:val="20"/>
          <w:szCs w:val="20"/>
          <w:lang w:val="en-GB"/>
        </w:rPr>
        <w:t xml:space="preserve"> in a</w:t>
      </w:r>
      <w:r w:rsidRPr="009044DC">
        <w:rPr>
          <w:rFonts w:ascii="Verdana" w:hAnsi="Verdana"/>
          <w:sz w:val="20"/>
          <w:szCs w:val="20"/>
          <w:lang w:val="en-GB"/>
        </w:rPr>
        <w:t xml:space="preserve"> fruitful and effective</w:t>
      </w:r>
      <w:r>
        <w:rPr>
          <w:rFonts w:ascii="Verdana" w:hAnsi="Verdana"/>
          <w:sz w:val="20"/>
          <w:szCs w:val="20"/>
          <w:lang w:val="en-GB"/>
        </w:rPr>
        <w:t xml:space="preserve"> way</w:t>
      </w:r>
      <w:r w:rsidRPr="009044DC">
        <w:rPr>
          <w:rFonts w:ascii="Verdana" w:hAnsi="Verdana"/>
          <w:sz w:val="20"/>
          <w:szCs w:val="20"/>
          <w:lang w:val="en-GB"/>
        </w:rPr>
        <w:t>.</w:t>
      </w:r>
    </w:p>
    <w:p w:rsidR="002D683B" w:rsidRPr="009D60BF" w:rsidRDefault="002D683B" w:rsidP="002D683B">
      <w:pPr>
        <w:pStyle w:val="Listaszerbekezds"/>
        <w:ind w:left="284"/>
        <w:rPr>
          <w:rFonts w:ascii="Verdana" w:hAnsi="Verdana"/>
          <w:sz w:val="20"/>
          <w:szCs w:val="20"/>
          <w:lang w:val="en-GB"/>
        </w:rPr>
      </w:pPr>
    </w:p>
    <w:p w:rsidR="002D683B"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numPr>
          <w:ilvl w:val="0"/>
          <w:numId w:val="5"/>
        </w:numPr>
        <w:spacing w:after="0"/>
        <w:ind w:left="284"/>
        <w:jc w:val="both"/>
        <w:rPr>
          <w:rFonts w:ascii="Verdana" w:hAnsi="Verdana"/>
          <w:sz w:val="20"/>
          <w:szCs w:val="20"/>
          <w:lang w:val="en-GB"/>
        </w:rPr>
      </w:pPr>
      <w:r w:rsidRPr="00FD4A02">
        <w:rPr>
          <w:rFonts w:ascii="Verdana" w:hAnsi="Verdana"/>
          <w:sz w:val="20"/>
          <w:szCs w:val="20"/>
          <w:lang w:val="en-GB"/>
        </w:rPr>
        <w:t xml:space="preserve">In order to implement the project the Parties undertake the implementation of the (sub)tasks according to </w:t>
      </w:r>
      <w:r>
        <w:rPr>
          <w:rFonts w:ascii="Verdana" w:hAnsi="Verdana"/>
          <w:sz w:val="20"/>
          <w:szCs w:val="20"/>
          <w:lang w:val="en-GB"/>
        </w:rPr>
        <w:t xml:space="preserve">the </w:t>
      </w:r>
      <w:r w:rsidRPr="001F4499">
        <w:rPr>
          <w:rFonts w:ascii="Verdana" w:hAnsi="Verdana"/>
          <w:sz w:val="20"/>
          <w:szCs w:val="20"/>
          <w:lang w:val="en-GB"/>
        </w:rPr>
        <w:t>accepted application</w:t>
      </w:r>
      <w:r w:rsidRPr="00FD4A02">
        <w:rPr>
          <w:rFonts w:ascii="Verdana" w:hAnsi="Verdana"/>
          <w:sz w:val="20"/>
          <w:szCs w:val="20"/>
          <w:lang w:val="en-GB"/>
        </w:rPr>
        <w:t xml:space="preserve"> and budget set out in the project granted.</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656BC7">
          <w:pgSz w:w="11906" w:h="16838"/>
          <w:pgMar w:top="1417" w:right="707" w:bottom="1417" w:left="851" w:header="708" w:footer="708" w:gutter="0"/>
          <w:cols w:num="2" w:space="708"/>
          <w:docGrid w:linePitch="360"/>
        </w:sectPr>
      </w:pPr>
    </w:p>
    <w:p w:rsidR="00176F6B" w:rsidRPr="00CD172B" w:rsidRDefault="00176F6B" w:rsidP="00176F6B">
      <w:pPr>
        <w:pStyle w:val="Listaszerbekezds"/>
        <w:numPr>
          <w:ilvl w:val="0"/>
          <w:numId w:val="5"/>
        </w:numPr>
        <w:spacing w:after="0"/>
        <w:ind w:left="284"/>
        <w:jc w:val="both"/>
        <w:rPr>
          <w:rFonts w:ascii="Verdana" w:hAnsi="Verdana"/>
          <w:sz w:val="20"/>
          <w:szCs w:val="20"/>
        </w:rPr>
      </w:pPr>
      <w:r w:rsidRPr="00CD172B">
        <w:rPr>
          <w:rFonts w:ascii="Verdana" w:hAnsi="Verdana"/>
          <w:sz w:val="20"/>
          <w:szCs w:val="20"/>
        </w:rPr>
        <w:lastRenderedPageBreak/>
        <w:t xml:space="preserve">A </w:t>
      </w:r>
      <w:r>
        <w:rPr>
          <w:rFonts w:ascii="Verdana" w:hAnsi="Verdana"/>
          <w:sz w:val="20"/>
          <w:szCs w:val="20"/>
        </w:rPr>
        <w:t xml:space="preserve">TSZ és mellékletei és/vagy </w:t>
      </w:r>
      <w:r w:rsidRPr="00656BC7">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 xml:space="preserve">jelen Megállapodás melléklete </w:t>
      </w:r>
      <w:r w:rsidRPr="00CD172B">
        <w:rPr>
          <w:rFonts w:ascii="Verdana" w:hAnsi="Verdana"/>
          <w:sz w:val="20"/>
          <w:szCs w:val="20"/>
        </w:rPr>
        <w:t>szerinti feladatok ellátása során a Felek kötelesek kölcsönösen együttműködni és legjobb tudásuk szerint eljárni a projekt céljainak elérése érdekében.</w:t>
      </w:r>
    </w:p>
    <w:p w:rsidR="00176F6B" w:rsidRPr="00CD172B" w:rsidRDefault="00176F6B" w:rsidP="00176F6B">
      <w:pPr>
        <w:spacing w:after="0"/>
        <w:jc w:val="both"/>
        <w:rPr>
          <w:rFonts w:ascii="Verdana" w:hAnsi="Verdana"/>
          <w:sz w:val="20"/>
          <w:szCs w:val="20"/>
        </w:rPr>
      </w:pPr>
    </w:p>
    <w:p w:rsidR="00176F6B" w:rsidRPr="00B24EB6" w:rsidRDefault="00176F6B" w:rsidP="00176F6B">
      <w:pPr>
        <w:pStyle w:val="Listaszerbekezds"/>
        <w:spacing w:after="0"/>
        <w:ind w:left="284"/>
        <w:jc w:val="both"/>
        <w:rPr>
          <w:rFonts w:ascii="Verdana" w:hAnsi="Verdana"/>
          <w:sz w:val="20"/>
          <w:szCs w:val="20"/>
        </w:rPr>
      </w:pPr>
    </w:p>
    <w:p w:rsidR="00176F6B" w:rsidRPr="000113BE" w:rsidRDefault="00176F6B" w:rsidP="00176F6B">
      <w:pPr>
        <w:pStyle w:val="Listaszerbekezds"/>
        <w:numPr>
          <w:ilvl w:val="0"/>
          <w:numId w:val="5"/>
        </w:numPr>
        <w:spacing w:after="0"/>
        <w:ind w:left="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TSZ és mellékletei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melléklete</w:t>
      </w:r>
      <w:r w:rsidRPr="000113BE">
        <w:rPr>
          <w:rFonts w:ascii="Verdana" w:hAnsi="Verdana"/>
          <w:sz w:val="20"/>
          <w:szCs w:val="20"/>
        </w:rPr>
        <w:t xml:space="preserve"> </w:t>
      </w:r>
      <w:r w:rsidR="009D1E06">
        <w:rPr>
          <w:rFonts w:ascii="Verdana" w:hAnsi="Verdana"/>
          <w:sz w:val="20"/>
          <w:szCs w:val="20"/>
        </w:rPr>
        <w:t xml:space="preserve">szerinti feladatok </w:t>
      </w:r>
      <w:r w:rsidRPr="000113BE">
        <w:rPr>
          <w:rFonts w:ascii="Verdana" w:hAnsi="Verdana"/>
          <w:sz w:val="20"/>
          <w:szCs w:val="20"/>
        </w:rPr>
        <w:t>ellátásával összefüggésben egymástól ésszerű határidő megjelölésével információt kérni, és a kért információkat a Felek kötelesek határidőre megadni.</w:t>
      </w:r>
    </w:p>
    <w:p w:rsidR="00176F6B" w:rsidRDefault="00176F6B" w:rsidP="00176F6B">
      <w:pPr>
        <w:pStyle w:val="Listaszerbekezds"/>
        <w:rPr>
          <w:rFonts w:ascii="Verdana" w:hAnsi="Verdana"/>
          <w:sz w:val="20"/>
          <w:szCs w:val="20"/>
          <w:highlight w:val="lightGray"/>
        </w:rPr>
      </w:pPr>
    </w:p>
    <w:p w:rsidR="00176F6B" w:rsidRPr="00AC11EA" w:rsidRDefault="00176F6B" w:rsidP="00176F6B">
      <w:pPr>
        <w:pStyle w:val="Listaszerbekezds"/>
        <w:rPr>
          <w:rFonts w:ascii="Verdana" w:hAnsi="Verdana"/>
          <w:sz w:val="20"/>
          <w:szCs w:val="20"/>
          <w:highlight w:val="lightGray"/>
        </w:rPr>
      </w:pPr>
    </w:p>
    <w:p w:rsidR="00176F6B" w:rsidRPr="000113BE" w:rsidRDefault="00176F6B" w:rsidP="00176F6B">
      <w:pPr>
        <w:pStyle w:val="Listaszerbekezds"/>
        <w:numPr>
          <w:ilvl w:val="0"/>
          <w:numId w:val="5"/>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 xml:space="preserve">rojekt végrehajtása során más szervekkel, így különösen a </w:t>
      </w:r>
      <w:r>
        <w:rPr>
          <w:rFonts w:ascii="Verdana" w:hAnsi="Verdana"/>
          <w:sz w:val="20"/>
          <w:szCs w:val="20"/>
        </w:rPr>
        <w:t>TKA-val</w:t>
      </w:r>
      <w:r w:rsidRPr="000113BE">
        <w:rPr>
          <w:rFonts w:ascii="Verdana" w:hAnsi="Verdana"/>
          <w:sz w:val="20"/>
          <w:szCs w:val="20"/>
        </w:rPr>
        <w:t>, az</w:t>
      </w:r>
      <w:r>
        <w:rPr>
          <w:rFonts w:ascii="Verdana" w:hAnsi="Verdana"/>
          <w:sz w:val="20"/>
          <w:szCs w:val="20"/>
        </w:rPr>
        <w:t xml:space="preserve"> OLAF-al, az Európai Számvevőszékkel</w:t>
      </w:r>
      <w:r w:rsidRPr="000113BE">
        <w:rPr>
          <w:rFonts w:ascii="Verdana" w:hAnsi="Verdana"/>
          <w:sz w:val="20"/>
          <w:szCs w:val="20"/>
        </w:rPr>
        <w:t xml:space="preserve"> </w:t>
      </w:r>
      <w:r w:rsidR="00D33589">
        <w:rPr>
          <w:rFonts w:ascii="Verdana" w:hAnsi="Verdana"/>
          <w:sz w:val="20"/>
          <w:szCs w:val="20"/>
        </w:rPr>
        <w:t>valamint</w:t>
      </w:r>
      <w:r w:rsidRPr="000113BE">
        <w:rPr>
          <w:rFonts w:ascii="Verdana" w:hAnsi="Verdana"/>
          <w:sz w:val="20"/>
          <w:szCs w:val="20"/>
        </w:rPr>
        <w:t xml:space="preserve"> a</w:t>
      </w:r>
      <w:r>
        <w:rPr>
          <w:rFonts w:ascii="Verdana" w:hAnsi="Verdana"/>
          <w:sz w:val="20"/>
          <w:szCs w:val="20"/>
        </w:rPr>
        <w:t>z Európai Bizottsággal és annak</w:t>
      </w:r>
      <w:r w:rsidRPr="000113BE">
        <w:rPr>
          <w:rFonts w:ascii="Verdana" w:hAnsi="Verdana"/>
          <w:sz w:val="20"/>
          <w:szCs w:val="20"/>
        </w:rPr>
        <w:t xml:space="preserve"> szerveivel együttműködni.</w:t>
      </w: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pStyle w:val="Listaszerbekezds"/>
        <w:numPr>
          <w:ilvl w:val="0"/>
          <w:numId w:val="5"/>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Felek a </w:t>
      </w:r>
      <w:r>
        <w:rPr>
          <w:rFonts w:ascii="Verdana" w:hAnsi="Verdana"/>
          <w:sz w:val="20"/>
          <w:szCs w:val="20"/>
        </w:rPr>
        <w:t xml:space="preserve">TSZ-ben és mellékleteiben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mellékletében foglalt feladatok teljesítését</w:t>
      </w:r>
      <w:r w:rsidRPr="00A52E24">
        <w:rPr>
          <w:rFonts w:ascii="Verdana" w:hAnsi="Verdana"/>
          <w:sz w:val="20"/>
          <w:szCs w:val="20"/>
        </w:rPr>
        <w:t xml:space="preserve"> akadályozó vagy lehetetlenné tevő </w:t>
      </w:r>
      <w:r>
        <w:rPr>
          <w:rFonts w:ascii="Verdana" w:hAnsi="Verdana"/>
          <w:sz w:val="20"/>
          <w:szCs w:val="20"/>
        </w:rPr>
        <w:t>körülmény</w:t>
      </w:r>
      <w:r w:rsidRPr="00A52E24">
        <w:rPr>
          <w:rFonts w:ascii="Verdana" w:hAnsi="Verdana"/>
          <w:sz w:val="20"/>
          <w:szCs w:val="20"/>
        </w:rPr>
        <w:t xml:space="preserve"> felmerüléséről, valamint bármely olyan eseményről, amely a Projekt megvalósításá</w:t>
      </w:r>
      <w:r>
        <w:rPr>
          <w:rFonts w:ascii="Verdana" w:hAnsi="Verdana"/>
          <w:sz w:val="20"/>
          <w:szCs w:val="20"/>
        </w:rPr>
        <w:t>nak, és ennek alapján a TSZ-ben rögzített feltételek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p>
    <w:p w:rsidR="00176F6B" w:rsidRDefault="00176F6B" w:rsidP="001F4499">
      <w:pPr>
        <w:pStyle w:val="Listaszerbekezds"/>
        <w:spacing w:after="0"/>
        <w:ind w:left="284"/>
        <w:jc w:val="both"/>
      </w:pPr>
    </w:p>
    <w:p w:rsidR="00176F6B" w:rsidRPr="00176F6B" w:rsidRDefault="000D17B3" w:rsidP="00176F6B">
      <w:pPr>
        <w:pStyle w:val="Text1"/>
        <w:numPr>
          <w:ilvl w:val="0"/>
          <w:numId w:val="62"/>
        </w:numPr>
        <w:spacing w:after="0" w:line="276" w:lineRule="auto"/>
        <w:ind w:left="142" w:hanging="284"/>
        <w:rPr>
          <w:rFonts w:ascii="Verdana" w:hAnsi="Verdana"/>
          <w:sz w:val="20"/>
        </w:rPr>
      </w:pPr>
      <w:r>
        <w:br w:type="column"/>
      </w:r>
      <w:r w:rsidR="00176F6B" w:rsidRPr="00176F6B">
        <w:rPr>
          <w:rFonts w:ascii="Verdana" w:hAnsi="Verdana"/>
          <w:sz w:val="20"/>
        </w:rPr>
        <w:lastRenderedPageBreak/>
        <w:t xml:space="preserve">During the implementation of the tasks detailed in the GA and/or </w:t>
      </w:r>
      <w:r w:rsidR="00176F6B" w:rsidRPr="00176F6B">
        <w:rPr>
          <w:rFonts w:ascii="Verdana" w:hAnsi="Verdana"/>
          <w:sz w:val="20"/>
          <w:highlight w:val="yellow"/>
        </w:rPr>
        <w:t>(optional)</w:t>
      </w:r>
      <w:r w:rsidR="00176F6B" w:rsidRPr="00176F6B">
        <w:rPr>
          <w:rFonts w:ascii="Verdana" w:hAnsi="Verdana"/>
          <w:sz w:val="20"/>
        </w:rPr>
        <w:t xml:space="preserve"> in the Annexes of this Agreement the Parties are obliged to cooperate mutually and to act according to the best of their knowledge in order to achieve the aims of the project.</w:t>
      </w:r>
    </w:p>
    <w:p w:rsidR="00176F6B" w:rsidRPr="00176F6B" w:rsidRDefault="00176F6B" w:rsidP="00176F6B">
      <w:pPr>
        <w:pStyle w:val="Listaszerbekezds"/>
        <w:ind w:left="142"/>
        <w:jc w:val="both"/>
        <w:rPr>
          <w:rFonts w:ascii="Verdana" w:hAnsi="Verdana"/>
          <w:sz w:val="20"/>
          <w:szCs w:val="20"/>
          <w:lang w:val="en-GB"/>
        </w:rPr>
      </w:pPr>
    </w:p>
    <w:p w:rsidR="00176F6B" w:rsidRPr="00176F6B" w:rsidRDefault="00176F6B" w:rsidP="00176F6B">
      <w:pPr>
        <w:pStyle w:val="Listaszerbekezds"/>
        <w:spacing w:after="0"/>
        <w:ind w:left="142"/>
        <w:jc w:val="both"/>
        <w:rPr>
          <w:rFonts w:ascii="Verdana" w:hAnsi="Verdana"/>
          <w:sz w:val="20"/>
          <w:szCs w:val="20"/>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 xml:space="preserve">The Parties may request information from each other according to the approved project in relation with the implementation of the tasks </w:t>
      </w:r>
      <w:r w:rsidRPr="00176F6B">
        <w:rPr>
          <w:rFonts w:ascii="Verdana" w:hAnsi="Verdana"/>
          <w:sz w:val="20"/>
          <w:lang w:val="en-GB"/>
        </w:rPr>
        <w:t xml:space="preserve">detailed 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 </w:t>
      </w:r>
      <w:r w:rsidRPr="00176F6B">
        <w:rPr>
          <w:rFonts w:ascii="Verdana" w:hAnsi="Verdana"/>
          <w:sz w:val="20"/>
          <w:szCs w:val="20"/>
          <w:lang w:val="en-GB"/>
        </w:rPr>
        <w:t>by specifying a reasonable</w:t>
      </w:r>
      <w:r w:rsidRPr="00176F6B">
        <w:rPr>
          <w:lang w:val="en-GB"/>
        </w:rPr>
        <w:t xml:space="preserve"> </w:t>
      </w:r>
      <w:r w:rsidRPr="00176F6B">
        <w:rPr>
          <w:rFonts w:ascii="Verdana" w:hAnsi="Verdana"/>
          <w:sz w:val="20"/>
          <w:szCs w:val="20"/>
          <w:lang w:val="en-GB"/>
        </w:rPr>
        <w:t>deadline and the Parties shall supply the requested information by the specified deadline.</w:t>
      </w: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During the implementation the Parties shall cooperate with other entities, especially with TPF, with the European Commission and its entities, with the European Court of Auditors, with OLAF.</w:t>
      </w: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pStyle w:val="Listaszerbekezds"/>
        <w:numPr>
          <w:ilvl w:val="0"/>
          <w:numId w:val="62"/>
        </w:numPr>
        <w:autoSpaceDE w:val="0"/>
        <w:autoSpaceDN w:val="0"/>
        <w:adjustRightInd w:val="0"/>
        <w:spacing w:after="0"/>
        <w:ind w:left="142" w:hanging="284"/>
        <w:jc w:val="both"/>
        <w:rPr>
          <w:rFonts w:ascii="Verdana" w:hAnsi="Verdana"/>
          <w:sz w:val="20"/>
          <w:szCs w:val="20"/>
          <w:lang w:val="en-GB"/>
        </w:rPr>
      </w:pPr>
      <w:r w:rsidRPr="00176F6B">
        <w:rPr>
          <w:rFonts w:ascii="Verdana" w:hAnsi="Verdana"/>
          <w:sz w:val="20"/>
          <w:szCs w:val="20"/>
          <w:lang w:val="en-GB"/>
        </w:rPr>
        <w:t xml:space="preserve">The Parties shall promptly inform each other in writing of any circumstances that interfere with, or cause the failure of the successful execution of the tasks included </w:t>
      </w:r>
      <w:r w:rsidRPr="00176F6B">
        <w:rPr>
          <w:rFonts w:ascii="Verdana" w:hAnsi="Verdana"/>
          <w:sz w:val="20"/>
          <w:lang w:val="en-GB"/>
        </w:rPr>
        <w:t xml:space="preserve">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w:t>
      </w:r>
      <w:r w:rsidRPr="00176F6B">
        <w:rPr>
          <w:rFonts w:ascii="Verdana" w:hAnsi="Verdana"/>
          <w:sz w:val="20"/>
          <w:szCs w:val="20"/>
          <w:lang w:val="en-GB"/>
        </w:rPr>
        <w:t xml:space="preserve"> or of any events that lead to the modification of the project implementation and based on this of the conditions set out in the GA. </w:t>
      </w:r>
    </w:p>
    <w:p w:rsidR="001C73F1" w:rsidRPr="00176F6B" w:rsidRDefault="001C73F1" w:rsidP="001F4499">
      <w:pPr>
        <w:pStyle w:val="Listaszerbekezds"/>
        <w:spacing w:after="0"/>
        <w:ind w:left="284"/>
        <w:jc w:val="both"/>
        <w:rPr>
          <w:lang w:val="en-GB"/>
        </w:rPr>
      </w:pPr>
    </w:p>
    <w:p w:rsidR="00607E3F" w:rsidRPr="002A6948" w:rsidRDefault="003A3C02" w:rsidP="002A6948">
      <w:pPr>
        <w:pStyle w:val="Cmsor2"/>
        <w:numPr>
          <w:ilvl w:val="0"/>
          <w:numId w:val="6"/>
        </w:numPr>
        <w:spacing w:before="0"/>
      </w:pPr>
      <w:r w:rsidRPr="002A6948">
        <w:rPr>
          <w:lang w:val="en-GB"/>
        </w:rPr>
        <w:br w:type="column"/>
      </w:r>
      <w:r w:rsidR="00607E3F" w:rsidRPr="002A6948">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003B0116">
        <w:rPr>
          <w:rFonts w:ascii="Verdana" w:hAnsi="Verdana"/>
          <w:sz w:val="20"/>
          <w:szCs w:val="20"/>
        </w:rPr>
        <w:t xml:space="preserve">TSZ és mellékletei és/vagy </w:t>
      </w:r>
      <w:r w:rsidR="003B0116" w:rsidRPr="00074850">
        <w:rPr>
          <w:rFonts w:ascii="Verdana" w:hAnsi="Verdana"/>
          <w:sz w:val="20"/>
          <w:szCs w:val="20"/>
          <w:highlight w:val="yellow"/>
        </w:rPr>
        <w:t>(opcionálisan változtatandó)</w:t>
      </w:r>
      <w:r w:rsidR="003B0116" w:rsidRPr="00CD172B">
        <w:rPr>
          <w:rFonts w:ascii="Verdana" w:hAnsi="Verdana"/>
          <w:sz w:val="20"/>
          <w:szCs w:val="20"/>
        </w:rPr>
        <w:t xml:space="preserve"> </w:t>
      </w:r>
      <w:r w:rsidR="003B0116">
        <w:rPr>
          <w:rFonts w:ascii="Verdana" w:hAnsi="Verdana"/>
          <w:sz w:val="20"/>
          <w:szCs w:val="20"/>
        </w:rPr>
        <w:t xml:space="preserve">jelen Megállapodás melléklete </w:t>
      </w:r>
      <w:r w:rsidRPr="00012B42">
        <w:rPr>
          <w:rFonts w:ascii="Verdana" w:hAnsi="Verdana"/>
          <w:sz w:val="20"/>
          <w:szCs w:val="20"/>
        </w:rPr>
        <w:t xml:space="preserve">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9D40F3" w:rsidRDefault="009D40F3" w:rsidP="00A25301">
      <w:pPr>
        <w:pStyle w:val="Szvegtrzsbehzssal"/>
        <w:tabs>
          <w:tab w:val="left" w:pos="1980"/>
        </w:tabs>
        <w:overflowPunct w:val="0"/>
        <w:adjustRightInd w:val="0"/>
        <w:spacing w:before="120"/>
        <w:ind w:left="284"/>
        <w:textAlignment w:val="baseline"/>
        <w:rPr>
          <w:rFonts w:ascii="Verdana" w:hAnsi="Verdana"/>
          <w:sz w:val="20"/>
          <w:u w:val="single"/>
        </w:rPr>
      </w:pP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 xml:space="preserve">Kapcsolattartó a </w:t>
      </w:r>
      <w:r w:rsidR="005419FD">
        <w:rPr>
          <w:rFonts w:ascii="Verdana" w:hAnsi="Verdana"/>
          <w:sz w:val="20"/>
          <w:u w:val="single"/>
        </w:rPr>
        <w:t>Koordinátor</w:t>
      </w:r>
      <w:r w:rsidRPr="000113BE">
        <w:rPr>
          <w:rFonts w:ascii="Verdana" w:hAnsi="Verdana"/>
          <w:sz w:val="20"/>
          <w:u w:val="single"/>
        </w:rPr>
        <w:t xml:space="preserve">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r>
      <w:r w:rsidRPr="0002706F">
        <w:rPr>
          <w:rFonts w:ascii="Verdana" w:hAnsi="Verdana"/>
          <w:sz w:val="20"/>
          <w:highlight w:val="cyan"/>
        </w:rPr>
        <w:t>………………………….</w:t>
      </w:r>
      <w:r w:rsidR="00D97845" w:rsidRPr="0002706F">
        <w:rPr>
          <w:rFonts w:ascii="Verdana" w:hAnsi="Verdana"/>
          <w:sz w:val="20"/>
          <w:highlight w:val="cyan"/>
        </w:rPr>
        <w:t>.</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sidR="00AF641F">
        <w:rPr>
          <w:rFonts w:ascii="Verdana" w:hAnsi="Verdana"/>
          <w:sz w:val="20"/>
        </w:rPr>
        <w:tab/>
      </w:r>
      <w:r w:rsidRPr="0002706F">
        <w:rPr>
          <w:rFonts w:ascii="Verdana" w:hAnsi="Verdana"/>
          <w:sz w:val="20"/>
          <w:highlight w:val="cyan"/>
        </w:rPr>
        <w:t>………………………</w:t>
      </w:r>
      <w:r w:rsidRPr="0002706F">
        <w:rPr>
          <w:rFonts w:ascii="Verdana" w:hAnsi="Verdana"/>
          <w:bCs/>
          <w:sz w:val="20"/>
          <w:highlight w:val="cyan"/>
        </w:rPr>
        <w:t>….</w:t>
      </w:r>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02706F">
        <w:rPr>
          <w:rFonts w:ascii="Verdana" w:hAnsi="Verdana"/>
          <w:sz w:val="20"/>
          <w:highlight w:val="cyan"/>
        </w:rPr>
        <w:t>………………………</w:t>
      </w:r>
      <w:r w:rsidRPr="0002706F">
        <w:rPr>
          <w:rFonts w:ascii="Verdana" w:hAnsi="Verdana"/>
          <w:bCs/>
          <w:sz w:val="20"/>
          <w:highlight w:val="cyan"/>
        </w:rPr>
        <w:t>….</w:t>
      </w:r>
      <w:r w:rsidRPr="0002706F">
        <w:rPr>
          <w:rFonts w:ascii="Verdana" w:hAnsi="Verdana"/>
          <w:sz w:val="20"/>
          <w:highlight w:val="cyan"/>
        </w:rPr>
        <w:t xml:space="preserve"> </w:t>
      </w:r>
      <w:r w:rsidR="00D97845" w:rsidRPr="0002706F">
        <w:rPr>
          <w:rFonts w:ascii="Verdana" w:hAnsi="Verdana"/>
          <w:sz w:val="20"/>
          <w:highlight w:val="cyan"/>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02706F">
        <w:rPr>
          <w:rFonts w:ascii="Verdana" w:hAnsi="Verdana"/>
          <w:bCs/>
          <w:sz w:val="20"/>
          <w:highlight w:val="cyan"/>
        </w:rPr>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02706F">
        <w:rPr>
          <w:rFonts w:ascii="Verdana" w:hAnsi="Verdana"/>
          <w:bCs/>
          <w:sz w:val="20"/>
          <w:highlight w:val="cyan"/>
        </w:rPr>
        <w:t>……………………….</w:t>
      </w:r>
      <w:r w:rsidRPr="0002706F">
        <w:rPr>
          <w:rFonts w:ascii="Verdana" w:hAnsi="Verdana"/>
          <w:bCs/>
          <w:sz w:val="20"/>
          <w:highlight w:val="cyan"/>
        </w:rPr>
        <w:tab/>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2706F">
        <w:rPr>
          <w:rFonts w:ascii="Verdana" w:hAnsi="Verdana"/>
          <w:sz w:val="20"/>
          <w:highlight w:val="cyan"/>
        </w:rPr>
        <w:t>………………………</w:t>
      </w:r>
      <w:r w:rsidRPr="0002706F">
        <w:rPr>
          <w:rFonts w:ascii="Verdana" w:hAnsi="Verdana"/>
          <w:bCs/>
          <w:sz w:val="20"/>
          <w:highlight w:val="cyan"/>
        </w:rPr>
        <w:t>….</w:t>
      </w:r>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02706F">
        <w:rPr>
          <w:rFonts w:ascii="Verdana" w:hAnsi="Verdana"/>
          <w:bCs/>
          <w:sz w:val="20"/>
          <w:highlight w:val="cyan"/>
        </w:rPr>
        <w:t>…………..............</w:t>
      </w:r>
      <w:r w:rsidR="00D97845" w:rsidRPr="0002706F">
        <w:rPr>
          <w:rFonts w:ascii="Verdana" w:hAnsi="Verdana"/>
          <w:bCs/>
          <w:sz w:val="20"/>
          <w:highlight w:val="cyan"/>
        </w:rPr>
        <w:t>..</w:t>
      </w:r>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2706F">
        <w:rPr>
          <w:rFonts w:ascii="Verdana" w:hAnsi="Verdana"/>
          <w:sz w:val="20"/>
          <w:highlight w:val="cyan"/>
        </w:rPr>
        <w:t>magyar / angol</w:t>
      </w:r>
      <w:r w:rsidR="008A4593" w:rsidRPr="0002706F">
        <w:rPr>
          <w:rFonts w:ascii="Verdana" w:hAnsi="Verdana"/>
          <w:sz w:val="20"/>
          <w:highlight w:val="cyan"/>
        </w:rPr>
        <w:t xml:space="preserve"> / egyéb.</w:t>
      </w:r>
    </w:p>
    <w:p w:rsidR="00CA37C2" w:rsidRDefault="00CA37C2" w:rsidP="00CE2F70">
      <w:pPr>
        <w:autoSpaceDE w:val="0"/>
        <w:autoSpaceDN w:val="0"/>
        <w:adjustRightInd w:val="0"/>
        <w:spacing w:after="0"/>
        <w:jc w:val="both"/>
        <w:rPr>
          <w:rFonts w:ascii="Verdana" w:hAnsi="Verdana"/>
          <w:sz w:val="20"/>
          <w:szCs w:val="20"/>
        </w:rPr>
      </w:pPr>
    </w:p>
    <w:p w:rsidR="008A4593" w:rsidRPr="00CE2F70" w:rsidRDefault="008A4593" w:rsidP="00CE2F70">
      <w:pPr>
        <w:autoSpaceDE w:val="0"/>
        <w:autoSpaceDN w:val="0"/>
        <w:adjustRightInd w:val="0"/>
        <w:spacing w:after="0"/>
        <w:jc w:val="both"/>
        <w:rPr>
          <w:rFonts w:ascii="Verdana" w:hAnsi="Verdana"/>
          <w:sz w:val="20"/>
          <w:szCs w:val="20"/>
        </w:rPr>
      </w:pPr>
    </w:p>
    <w:p w:rsidR="002A6948" w:rsidRPr="002A6948" w:rsidRDefault="005B60F5"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Pr>
          <w:rFonts w:ascii="Verdana" w:hAnsi="Verdana"/>
          <w:sz w:val="20"/>
          <w:szCs w:val="20"/>
        </w:rPr>
        <w:t xml:space="preserve">A TKA-val </w:t>
      </w:r>
      <w:r w:rsidR="00CA37C2" w:rsidRPr="000D52CD">
        <w:rPr>
          <w:rFonts w:ascii="Verdana" w:hAnsi="Verdana"/>
          <w:sz w:val="20"/>
          <w:szCs w:val="20"/>
        </w:rPr>
        <w:t xml:space="preserve">a Projektet illetően a </w:t>
      </w:r>
      <w:r>
        <w:rPr>
          <w:rFonts w:ascii="Verdana" w:hAnsi="Verdana"/>
          <w:sz w:val="20"/>
          <w:szCs w:val="20"/>
        </w:rPr>
        <w:t>Koordinátor</w:t>
      </w:r>
      <w:r w:rsidR="00CA37C2" w:rsidRPr="000D52CD">
        <w:rPr>
          <w:rFonts w:ascii="Verdana" w:hAnsi="Verdana"/>
          <w:sz w:val="20"/>
          <w:szCs w:val="20"/>
        </w:rPr>
        <w:t xml:space="preserve"> tartja a kapcsolatot.</w:t>
      </w:r>
    </w:p>
    <w:p w:rsidR="00CC7ABC" w:rsidRPr="000D52CD" w:rsidRDefault="000D52CD" w:rsidP="00153D49">
      <w:pPr>
        <w:pStyle w:val="Listaszerbekezds"/>
        <w:autoSpaceDE w:val="0"/>
        <w:autoSpaceDN w:val="0"/>
        <w:adjustRightInd w:val="0"/>
        <w:spacing w:after="0" w:line="240" w:lineRule="auto"/>
        <w:ind w:left="284"/>
        <w:jc w:val="both"/>
        <w:rPr>
          <w:lang w:val="en-GB"/>
        </w:rPr>
      </w:pPr>
      <w:r w:rsidRPr="000D52CD">
        <w:rPr>
          <w:rFonts w:ascii="Verdana" w:hAnsi="Verdana"/>
          <w:sz w:val="20"/>
          <w:szCs w:val="20"/>
        </w:rPr>
        <w:br w:type="column"/>
      </w:r>
      <w:r w:rsidRPr="000D52CD">
        <w:rPr>
          <w:rFonts w:ascii="Verdana" w:eastAsia="Times New Roman" w:hAnsi="Verdana" w:cs="Verdana"/>
          <w:b/>
          <w:bCs/>
          <w:color w:val="000080"/>
          <w:sz w:val="24"/>
          <w:szCs w:val="24"/>
          <w:lang w:eastAsia="hu-HU"/>
        </w:rPr>
        <w:lastRenderedPageBreak/>
        <w:t>III.</w:t>
      </w:r>
      <w:r>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D33589"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D33589">
        <w:rPr>
          <w:rFonts w:ascii="Verdana" w:hAnsi="Verdana"/>
          <w:sz w:val="20"/>
          <w:szCs w:val="20"/>
          <w:lang w:val="en-GB"/>
        </w:rPr>
        <w:t xml:space="preserve">In relation to the implementation of </w:t>
      </w:r>
      <w:r w:rsidR="00F158F6" w:rsidRPr="00D33589">
        <w:rPr>
          <w:rFonts w:ascii="Verdana" w:hAnsi="Verdana"/>
          <w:sz w:val="20"/>
          <w:szCs w:val="20"/>
          <w:lang w:val="en-GB"/>
        </w:rPr>
        <w:t>tasks</w:t>
      </w:r>
      <w:r w:rsidRPr="00D33589">
        <w:rPr>
          <w:rFonts w:ascii="Verdana" w:hAnsi="Verdana"/>
          <w:sz w:val="20"/>
          <w:szCs w:val="20"/>
          <w:lang w:val="en-GB"/>
        </w:rPr>
        <w:t xml:space="preserve"> in accordance with the </w:t>
      </w:r>
      <w:r w:rsidR="003B0116" w:rsidRPr="00D33589">
        <w:rPr>
          <w:rFonts w:ascii="Verdana" w:hAnsi="Verdana"/>
          <w:sz w:val="20"/>
          <w:lang w:val="en-GB"/>
        </w:rPr>
        <w:t xml:space="preserve">GA and/or </w:t>
      </w:r>
      <w:r w:rsidR="003B0116" w:rsidRPr="00D33589">
        <w:rPr>
          <w:rFonts w:ascii="Verdana" w:hAnsi="Verdana"/>
          <w:sz w:val="20"/>
          <w:highlight w:val="yellow"/>
          <w:lang w:val="en-GB"/>
        </w:rPr>
        <w:t>(optional)</w:t>
      </w:r>
      <w:r w:rsidR="003B0116" w:rsidRPr="00D33589">
        <w:rPr>
          <w:rFonts w:ascii="Verdana" w:hAnsi="Verdana"/>
          <w:sz w:val="20"/>
          <w:lang w:val="en-GB"/>
        </w:rPr>
        <w:t xml:space="preserve"> with the Annexes of this Agreement</w:t>
      </w:r>
      <w:r w:rsidRPr="00D33589">
        <w:rPr>
          <w:rFonts w:ascii="Verdana" w:hAnsi="Verdana"/>
          <w:sz w:val="20"/>
          <w:szCs w:val="20"/>
          <w:lang w:val="en-GB"/>
        </w:rPr>
        <w:t xml:space="preserve">, the parties designate the persons below </w:t>
      </w:r>
      <w:r w:rsidR="00F94EA2" w:rsidRPr="00D33589">
        <w:rPr>
          <w:rFonts w:ascii="Verdana" w:hAnsi="Verdana"/>
          <w:sz w:val="20"/>
          <w:szCs w:val="20"/>
          <w:lang w:val="en-GB"/>
        </w:rPr>
        <w:t>to be responsible for the</w:t>
      </w:r>
      <w:r w:rsidRPr="00D33589">
        <w:rPr>
          <w:rFonts w:ascii="Verdana" w:hAnsi="Verdana"/>
          <w:sz w:val="20"/>
          <w:szCs w:val="20"/>
          <w:lang w:val="en-GB"/>
        </w:rPr>
        <w:t xml:space="preserve"> </w:t>
      </w:r>
      <w:r w:rsidR="00F94EA2" w:rsidRPr="00D33589">
        <w:rPr>
          <w:rFonts w:ascii="Verdana" w:hAnsi="Verdana"/>
          <w:sz w:val="20"/>
          <w:szCs w:val="20"/>
          <w:lang w:val="en-GB"/>
        </w:rPr>
        <w:t>continuous communication</w:t>
      </w:r>
      <w:r w:rsidR="00EC1275" w:rsidRPr="00D33589">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 xml:space="preserve">Contact person of the </w:t>
      </w:r>
      <w:r w:rsidR="005419FD">
        <w:rPr>
          <w:rFonts w:ascii="Verdana" w:hAnsi="Verdana"/>
          <w:sz w:val="20"/>
          <w:u w:val="single"/>
          <w:lang w:val="en-GB"/>
        </w:rPr>
        <w:t>Coordinator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Pr="0002706F">
        <w:rPr>
          <w:rFonts w:ascii="Verdana" w:hAnsi="Verdana"/>
          <w:bCs/>
          <w:sz w:val="20"/>
          <w:highlight w:val="cyan"/>
          <w:lang w:val="en-GB"/>
        </w:rPr>
        <w:t>……</w:t>
      </w:r>
    </w:p>
    <w:p w:rsidR="00EC1275" w:rsidRPr="0002706F" w:rsidRDefault="00D97845" w:rsidP="00A25301">
      <w:pPr>
        <w:pStyle w:val="Szvegtrzsbehzssal"/>
        <w:tabs>
          <w:tab w:val="left" w:pos="1980"/>
        </w:tabs>
        <w:overflowPunct w:val="0"/>
        <w:adjustRightInd w:val="0"/>
        <w:ind w:left="284"/>
        <w:textAlignment w:val="baseline"/>
        <w:rPr>
          <w:rFonts w:ascii="Verdana" w:hAnsi="Verdana"/>
          <w:b/>
          <w:sz w:val="20"/>
          <w:highlight w:val="cyan"/>
          <w:lang w:val="en-GB"/>
        </w:rPr>
      </w:pPr>
      <w:r w:rsidRPr="00D97845">
        <w:rPr>
          <w:rFonts w:ascii="Verdana" w:hAnsi="Verdana"/>
          <w:sz w:val="20"/>
          <w:lang w:val="en-GB"/>
        </w:rPr>
        <w:t>Phone number</w:t>
      </w:r>
      <w:r w:rsidR="00EC1275" w:rsidRPr="00D97845">
        <w:rPr>
          <w:rFonts w:ascii="Verdana" w:hAnsi="Verdana"/>
          <w:sz w:val="20"/>
          <w:lang w:val="en-GB"/>
        </w:rPr>
        <w:t>:</w:t>
      </w:r>
      <w:r w:rsidR="00AF641F">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000B1C0C">
        <w:rPr>
          <w:rFonts w:ascii="Verdana" w:hAnsi="Verdana"/>
          <w:bCs/>
          <w:sz w:val="20"/>
          <w:highlight w:val="cyan"/>
          <w:lang w:val="en-GB"/>
        </w:rPr>
        <w:t>….</w:t>
      </w:r>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r w:rsidRPr="00D97845">
        <w:rPr>
          <w:rFonts w:ascii="Verdana" w:hAnsi="Verdana"/>
          <w:sz w:val="20"/>
          <w:lang w:val="en-GB"/>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r w:rsidRPr="0002706F">
        <w:rPr>
          <w:rFonts w:ascii="Verdana" w:hAnsi="Verdana"/>
          <w:sz w:val="20"/>
          <w:highlight w:val="cyan"/>
        </w:rPr>
        <w:t xml:space="preserve"> </w:t>
      </w:r>
      <w:r w:rsidR="00D97845" w:rsidRPr="0002706F">
        <w:rPr>
          <w:rFonts w:ascii="Verdana" w:hAnsi="Verdana"/>
          <w:sz w:val="20"/>
          <w:highlight w:val="cyan"/>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r w:rsidR="00EC1275" w:rsidRPr="00D97845">
        <w:rPr>
          <w:rFonts w:ascii="Verdana" w:hAnsi="Verdana"/>
          <w:bCs/>
          <w:sz w:val="20"/>
          <w:lang w:val="en-GB"/>
        </w:rPr>
        <w:t>:</w:t>
      </w:r>
      <w:r w:rsidR="00EC1275" w:rsidRPr="00D97845">
        <w:rPr>
          <w:rFonts w:ascii="Verdana" w:hAnsi="Verdana"/>
          <w:bCs/>
          <w:sz w:val="20"/>
          <w:lang w:val="en-GB"/>
        </w:rPr>
        <w:tab/>
      </w:r>
      <w:r w:rsidR="00EC1275" w:rsidRPr="0002706F">
        <w:rPr>
          <w:rFonts w:ascii="Verdana" w:hAnsi="Verdana"/>
          <w:bCs/>
          <w:sz w:val="20"/>
          <w:highlight w:val="cyan"/>
          <w:lang w:val="en-GB"/>
        </w:rPr>
        <w:t>…………………………</w:t>
      </w:r>
      <w:r w:rsidRPr="0002706F">
        <w:rPr>
          <w:rFonts w:ascii="Verdana" w:hAnsi="Verdana"/>
          <w:bCs/>
          <w:sz w:val="20"/>
          <w:highlight w:val="cyan"/>
          <w:lang w:val="en-GB"/>
        </w:rPr>
        <w:t>…</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r w:rsidR="00EC1275" w:rsidRPr="00D97845">
        <w:rPr>
          <w:rFonts w:ascii="Verdana" w:hAnsi="Verdana"/>
          <w:bCs/>
          <w:sz w:val="20"/>
          <w:lang w:val="en-GB"/>
        </w:rPr>
        <w:t xml:space="preserve">: </w:t>
      </w:r>
      <w:r w:rsidR="00EC1275" w:rsidRPr="00D97845">
        <w:rPr>
          <w:rFonts w:ascii="Verdana" w:hAnsi="Verdana"/>
          <w:bCs/>
          <w:sz w:val="20"/>
          <w:lang w:val="en-GB"/>
        </w:rPr>
        <w:tab/>
      </w:r>
      <w:r w:rsidR="00EC1275" w:rsidRPr="0002706F">
        <w:rPr>
          <w:rFonts w:ascii="Verdana" w:hAnsi="Verdana"/>
          <w:bCs/>
          <w:sz w:val="20"/>
          <w:highlight w:val="cyan"/>
          <w:lang w:val="en-GB"/>
        </w:rPr>
        <w:t>……………………….</w:t>
      </w:r>
      <w:r w:rsidR="00EC1275" w:rsidRPr="0002706F">
        <w:rPr>
          <w:rFonts w:ascii="Verdana" w:hAnsi="Verdana"/>
          <w:bCs/>
          <w:sz w:val="20"/>
          <w:highlight w:val="cyan"/>
          <w:lang w:val="en-GB"/>
        </w:rPr>
        <w:tab/>
        <w:t>…</w:t>
      </w:r>
      <w:r w:rsidRPr="0002706F">
        <w:rPr>
          <w:rFonts w:ascii="Verdana" w:hAnsi="Verdana"/>
          <w:bCs/>
          <w:sz w:val="20"/>
          <w:highlight w:val="cyan"/>
          <w:lang w:val="en-GB"/>
        </w:rPr>
        <w:t>..</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r w:rsidR="00AF641F">
        <w:rPr>
          <w:rFonts w:ascii="Verdana" w:hAnsi="Verdana"/>
          <w:bCs/>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
    <w:p w:rsidR="00EC1275" w:rsidRPr="0002706F" w:rsidRDefault="00EC1275" w:rsidP="00A25301">
      <w:pPr>
        <w:pStyle w:val="Szvegtrzsbehzssal"/>
        <w:tabs>
          <w:tab w:val="left" w:pos="1985"/>
        </w:tabs>
        <w:overflowPunct w:val="0"/>
        <w:adjustRightInd w:val="0"/>
        <w:ind w:left="284"/>
        <w:textAlignment w:val="baseline"/>
        <w:rPr>
          <w:rFonts w:ascii="Verdana" w:hAnsi="Verdana"/>
          <w:bCs/>
          <w:sz w:val="20"/>
          <w:highlight w:val="cyan"/>
        </w:rPr>
      </w:pPr>
      <w:r w:rsidRPr="00D97845">
        <w:rPr>
          <w:rFonts w:ascii="Verdana" w:hAnsi="Verdana"/>
          <w:bCs/>
          <w:sz w:val="20"/>
          <w:lang w:val="en-GB"/>
        </w:rPr>
        <w:t>E-mail:</w:t>
      </w:r>
      <w:r w:rsidRPr="00D97845">
        <w:rPr>
          <w:rFonts w:ascii="Verdana" w:hAnsi="Verdana"/>
          <w:bCs/>
          <w:sz w:val="20"/>
          <w:lang w:val="en-GB"/>
        </w:rPr>
        <w:tab/>
      </w:r>
      <w:r w:rsidRPr="0002706F">
        <w:rPr>
          <w:rFonts w:ascii="Verdana" w:hAnsi="Verdana"/>
          <w:bCs/>
          <w:sz w:val="20"/>
          <w:highlight w:val="cyan"/>
        </w:rPr>
        <w:t>…………..............</w:t>
      </w:r>
      <w:r w:rsidR="00D97845" w:rsidRPr="0002706F">
        <w:rPr>
          <w:rFonts w:ascii="Verdana" w:hAnsi="Verdana"/>
          <w:bCs/>
          <w:sz w:val="20"/>
          <w:highlight w:val="cyan"/>
        </w:rPr>
        <w:t>...</w:t>
      </w: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w:t>
      </w:r>
      <w:r w:rsidRPr="00D07E16">
        <w:rPr>
          <w:rFonts w:ascii="Verdana" w:hAnsi="Verdana"/>
          <w:sz w:val="20"/>
          <w:szCs w:val="20"/>
          <w:lang w:val="en-GB"/>
        </w:rPr>
        <w:t xml:space="preserve">are </w:t>
      </w:r>
      <w:r w:rsidRPr="0002706F">
        <w:rPr>
          <w:rFonts w:ascii="Verdana" w:hAnsi="Verdana"/>
          <w:sz w:val="20"/>
          <w:szCs w:val="20"/>
          <w:highlight w:val="cyan"/>
          <w:lang w:val="en-GB"/>
        </w:rPr>
        <w:t>Hungarian</w:t>
      </w:r>
      <w:r w:rsidR="006720C9" w:rsidRPr="0002706F">
        <w:rPr>
          <w:rFonts w:ascii="Verdana" w:hAnsi="Verdana"/>
          <w:sz w:val="20"/>
          <w:szCs w:val="20"/>
          <w:highlight w:val="cyan"/>
          <w:lang w:val="en-GB"/>
        </w:rPr>
        <w:t>/</w:t>
      </w:r>
      <w:r w:rsidRPr="0002706F">
        <w:rPr>
          <w:rFonts w:ascii="Verdana" w:hAnsi="Verdana"/>
          <w:sz w:val="20"/>
          <w:szCs w:val="20"/>
          <w:highlight w:val="cyan"/>
          <w:lang w:val="en-GB"/>
        </w:rPr>
        <w:t xml:space="preserve"> English</w:t>
      </w:r>
      <w:r w:rsidR="008A4593" w:rsidRPr="0002706F">
        <w:rPr>
          <w:rFonts w:ascii="Verdana" w:hAnsi="Verdana"/>
          <w:sz w:val="20"/>
          <w:szCs w:val="20"/>
          <w:highlight w:val="cyan"/>
          <w:lang w:val="en-GB"/>
        </w:rPr>
        <w:t xml:space="preserve"> / other.</w:t>
      </w:r>
    </w:p>
    <w:p w:rsidR="0051751D" w:rsidRDefault="0051751D" w:rsidP="0051751D">
      <w:pPr>
        <w:autoSpaceDE w:val="0"/>
        <w:autoSpaceDN w:val="0"/>
        <w:adjustRightInd w:val="0"/>
        <w:spacing w:after="0"/>
        <w:jc w:val="both"/>
        <w:rPr>
          <w:rFonts w:ascii="Verdana" w:hAnsi="Verdana"/>
          <w:sz w:val="20"/>
          <w:szCs w:val="20"/>
          <w:lang w:val="en-GB"/>
        </w:rPr>
      </w:pPr>
    </w:p>
    <w:p w:rsidR="002A6948" w:rsidRPr="006E6111" w:rsidRDefault="002A6948"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w:t>
      </w:r>
      <w:r w:rsidR="005B60F5">
        <w:rPr>
          <w:rFonts w:ascii="Verdana" w:hAnsi="Verdana"/>
          <w:sz w:val="20"/>
          <w:szCs w:val="20"/>
          <w:lang w:val="en-GB"/>
        </w:rPr>
        <w:t>Coordinator</w:t>
      </w:r>
      <w:r w:rsidR="0051751D" w:rsidRPr="006E6111">
        <w:rPr>
          <w:rFonts w:ascii="Verdana" w:hAnsi="Verdana"/>
          <w:sz w:val="20"/>
          <w:szCs w:val="20"/>
          <w:lang w:val="en-GB"/>
        </w:rPr>
        <w:t xml:space="preserve">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w:t>
      </w:r>
      <w:r w:rsidR="005B60F5">
        <w:rPr>
          <w:rFonts w:ascii="Verdana" w:hAnsi="Verdana"/>
          <w:sz w:val="20"/>
          <w:szCs w:val="20"/>
          <w:lang w:val="en-GB"/>
        </w:rPr>
        <w:t>TPF</w:t>
      </w:r>
      <w:r w:rsidR="0051751D" w:rsidRPr="006E6111">
        <w:rPr>
          <w:rFonts w:ascii="Verdana" w:hAnsi="Verdana"/>
          <w:sz w:val="20"/>
          <w:szCs w:val="20"/>
          <w:lang w:val="en-GB"/>
        </w:rPr>
        <w:t>.</w:t>
      </w:r>
    </w:p>
    <w:p w:rsidR="008A4593" w:rsidRPr="00A25301" w:rsidRDefault="008A4593" w:rsidP="002A6948">
      <w:pPr>
        <w:pStyle w:val="Listaszerbekezds"/>
        <w:spacing w:after="0"/>
        <w:rPr>
          <w:rFonts w:ascii="Verdana" w:hAnsi="Verdana"/>
          <w:sz w:val="20"/>
          <w:szCs w:val="20"/>
          <w:lang w:val="en-GB"/>
        </w:rPr>
      </w:pPr>
      <w:r>
        <w:rPr>
          <w:rFonts w:ascii="Verdana" w:hAnsi="Verdana"/>
          <w:sz w:val="20"/>
          <w:szCs w:val="20"/>
          <w:lang w:val="en-GB"/>
        </w:rPr>
        <w:br w:type="column"/>
      </w: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w:t>
      </w:r>
      <w:r w:rsidR="00813319">
        <w:rPr>
          <w:rFonts w:ascii="Verdana" w:hAnsi="Verdana"/>
          <w:sz w:val="20"/>
          <w:szCs w:val="20"/>
        </w:rPr>
        <w:t>Koordinátort</w:t>
      </w:r>
      <w:r w:rsidRPr="008423BE">
        <w:rPr>
          <w:rFonts w:ascii="Verdana" w:hAnsi="Verdana"/>
          <w:sz w:val="20"/>
          <w:szCs w:val="20"/>
        </w:rPr>
        <w:t xml:space="preserve"> terheli jelentéstételi kötelezettség a TSZ rendelkezéseinek megfelelően. Ennek megfelelően változás bejelentés és TSZ módosítási kérelem benyújtására a </w:t>
      </w:r>
      <w:r w:rsidR="00813319">
        <w:rPr>
          <w:rFonts w:ascii="Verdana" w:hAnsi="Verdana"/>
          <w:sz w:val="20"/>
          <w:szCs w:val="20"/>
        </w:rPr>
        <w:t>Koordinátor</w:t>
      </w:r>
      <w:r w:rsidRPr="008423BE">
        <w:rPr>
          <w:rFonts w:ascii="Verdana" w:hAnsi="Verdana"/>
          <w:sz w:val="20"/>
          <w:szCs w:val="20"/>
        </w:rPr>
        <w:t xml:space="preserve"> jogosult, a </w:t>
      </w:r>
      <w:r w:rsidR="005A13FC" w:rsidRPr="00656BC7">
        <w:rPr>
          <w:rFonts w:ascii="Verdana" w:hAnsi="Verdana"/>
          <w:sz w:val="20"/>
          <w:szCs w:val="20"/>
        </w:rPr>
        <w:t>Koordinátor</w:t>
      </w:r>
      <w:r w:rsidRPr="008423BE">
        <w:rPr>
          <w:rFonts w:ascii="Verdana" w:hAnsi="Verdana"/>
          <w:sz w:val="20"/>
          <w:szCs w:val="20"/>
        </w:rPr>
        <w:t xml:space="preserve"> kötelezettsége a Projekt Partner megfelelő és teljes</w:t>
      </w:r>
      <w:r w:rsidR="00CC44F0">
        <w:rPr>
          <w:rFonts w:ascii="Verdana" w:hAnsi="Verdana"/>
          <w:sz w:val="20"/>
          <w:szCs w:val="20"/>
        </w:rPr>
        <w:t xml:space="preserve"> </w:t>
      </w:r>
      <w:r w:rsidRPr="008423BE">
        <w:rPr>
          <w:rFonts w:ascii="Verdana" w:hAnsi="Verdana"/>
          <w:sz w:val="20"/>
          <w:szCs w:val="20"/>
        </w:rPr>
        <w:t>körű tájékoztatása a pr</w:t>
      </w:r>
      <w:r w:rsidR="007B6208">
        <w:rPr>
          <w:rFonts w:ascii="Verdana" w:hAnsi="Verdana"/>
          <w:sz w:val="20"/>
          <w:szCs w:val="20"/>
        </w:rPr>
        <w:t>ojektben történt változásokról.</w:t>
      </w:r>
    </w:p>
    <w:p w:rsidR="00E41309" w:rsidRPr="008423BE" w:rsidRDefault="00E41309" w:rsidP="00A25301">
      <w:pPr>
        <w:autoSpaceDE w:val="0"/>
        <w:autoSpaceDN w:val="0"/>
        <w:adjustRightInd w:val="0"/>
        <w:spacing w:after="0"/>
        <w:jc w:val="both"/>
        <w:rPr>
          <w:rFonts w:ascii="Verdana" w:hAnsi="Verdana"/>
          <w:sz w:val="20"/>
          <w:szCs w:val="20"/>
        </w:rPr>
      </w:pPr>
    </w:p>
    <w:p w:rsidR="008A4593" w:rsidRPr="008423BE" w:rsidRDefault="008A4593" w:rsidP="00A25301">
      <w:pPr>
        <w:autoSpaceDE w:val="0"/>
        <w:autoSpaceDN w:val="0"/>
        <w:adjustRightInd w:val="0"/>
        <w:spacing w:after="0"/>
        <w:jc w:val="both"/>
        <w:rPr>
          <w:rFonts w:ascii="Verdana" w:hAnsi="Verdana"/>
          <w:sz w:val="20"/>
          <w:szCs w:val="20"/>
        </w:rPr>
      </w:pPr>
    </w:p>
    <w:p w:rsidR="00E41309" w:rsidRPr="008423BE" w:rsidRDefault="00E41309" w:rsidP="002A6948">
      <w:pPr>
        <w:pStyle w:val="Listaszerbekezds"/>
        <w:numPr>
          <w:ilvl w:val="0"/>
          <w:numId w:val="9"/>
        </w:numPr>
        <w:autoSpaceDE w:val="0"/>
        <w:autoSpaceDN w:val="0"/>
        <w:adjustRightInd w:val="0"/>
        <w:spacing w:after="0"/>
        <w:ind w:left="284"/>
        <w:jc w:val="both"/>
        <w:rPr>
          <w:rFonts w:ascii="Verdana" w:hAnsi="Verdana"/>
          <w:sz w:val="20"/>
          <w:szCs w:val="20"/>
        </w:rPr>
      </w:pPr>
      <w:r w:rsidRPr="008423BE">
        <w:rPr>
          <w:rFonts w:ascii="Verdana" w:hAnsi="Verdana"/>
          <w:sz w:val="20"/>
          <w:szCs w:val="20"/>
        </w:rPr>
        <w:t xml:space="preserve">Annak érdekében, hogy a </w:t>
      </w:r>
      <w:r w:rsidR="00110AF5">
        <w:rPr>
          <w:rFonts w:ascii="Verdana" w:hAnsi="Verdana"/>
          <w:sz w:val="20"/>
          <w:szCs w:val="20"/>
        </w:rPr>
        <w:t>Koordinátor</w:t>
      </w:r>
      <w:r w:rsidRPr="008423BE">
        <w:rPr>
          <w:rFonts w:ascii="Verdana" w:hAnsi="Verdana"/>
          <w:sz w:val="20"/>
          <w:szCs w:val="20"/>
        </w:rPr>
        <w:t xml:space="preserve"> a </w:t>
      </w:r>
      <w:r w:rsidR="00110AF5">
        <w:rPr>
          <w:rFonts w:ascii="Verdana" w:hAnsi="Verdana"/>
          <w:sz w:val="20"/>
          <w:szCs w:val="20"/>
        </w:rPr>
        <w:t>TKA-t</w:t>
      </w:r>
      <w:r w:rsidRPr="008423BE">
        <w:rPr>
          <w:rFonts w:ascii="Verdana" w:hAnsi="Verdana"/>
          <w:sz w:val="20"/>
          <w:szCs w:val="20"/>
        </w:rPr>
        <w:t xml:space="preserve"> kötelezettségének megfelelően a projektet érintő esetleges változásokról tájékoztathassa, a Projekt Partner köteles a saját személyében, illetve az általa végzendő </w:t>
      </w:r>
      <w:r w:rsidR="00CC44F0" w:rsidRPr="008423BE">
        <w:rPr>
          <w:rFonts w:ascii="Verdana" w:hAnsi="Verdana"/>
          <w:sz w:val="20"/>
          <w:szCs w:val="20"/>
        </w:rPr>
        <w:t>projekt</w:t>
      </w:r>
      <w:r w:rsidR="00CC44F0">
        <w:rPr>
          <w:rFonts w:ascii="Verdana" w:hAnsi="Verdana"/>
          <w:sz w:val="20"/>
          <w:szCs w:val="20"/>
        </w:rPr>
        <w:t xml:space="preserve"> tevékenységekben</w:t>
      </w:r>
      <w:r w:rsidR="00CC44F0" w:rsidRPr="008423BE">
        <w:rPr>
          <w:rFonts w:ascii="Verdana" w:hAnsi="Verdana"/>
          <w:sz w:val="20"/>
          <w:szCs w:val="20"/>
        </w:rPr>
        <w:t xml:space="preserve"> </w:t>
      </w:r>
      <w:r w:rsidRPr="008423BE">
        <w:rPr>
          <w:rFonts w:ascii="Verdana" w:hAnsi="Verdana"/>
          <w:sz w:val="20"/>
          <w:szCs w:val="20"/>
        </w:rPr>
        <w:t xml:space="preserve">történő változásokat mihamarabb a </w:t>
      </w:r>
      <w:r w:rsidR="005A1299">
        <w:rPr>
          <w:rFonts w:ascii="Verdana" w:hAnsi="Verdana"/>
          <w:sz w:val="20"/>
          <w:szCs w:val="20"/>
        </w:rPr>
        <w:t>Koordinátor</w:t>
      </w:r>
      <w:r w:rsidRPr="008423BE">
        <w:rPr>
          <w:rFonts w:ascii="Verdana" w:hAnsi="Verdana"/>
          <w:sz w:val="20"/>
          <w:szCs w:val="20"/>
        </w:rPr>
        <w:t xml:space="preserve">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 xml:space="preserve">A Felek kötelesek a Projekttel összefüggő kommunikációjukban, hivatalos dokumentumokon, harmadik felek, valamint a nyilvánosság tájékoztatása során az </w:t>
      </w:r>
      <w:r w:rsidR="00E01411">
        <w:rPr>
          <w:rFonts w:ascii="Verdana" w:hAnsi="Verdana"/>
          <w:sz w:val="20"/>
          <w:szCs w:val="20"/>
        </w:rPr>
        <w:t>Erasmus+</w:t>
      </w:r>
      <w:r w:rsidRPr="00E91CE2">
        <w:rPr>
          <w:rFonts w:ascii="Verdana" w:hAnsi="Verdana"/>
          <w:sz w:val="20"/>
          <w:szCs w:val="20"/>
        </w:rPr>
        <w:t xml:space="preserve"> arcu</w:t>
      </w:r>
      <w:r w:rsidR="00E01411">
        <w:rPr>
          <w:rFonts w:ascii="Verdana" w:hAnsi="Verdana"/>
          <w:sz w:val="20"/>
          <w:szCs w:val="20"/>
        </w:rPr>
        <w:t>lati elemeit feltüntetni és az Erasmus+</w:t>
      </w:r>
      <w:r w:rsidRPr="00E91CE2">
        <w:rPr>
          <w:rFonts w:ascii="Verdana" w:hAnsi="Verdana"/>
          <w:sz w:val="20"/>
          <w:szCs w:val="20"/>
        </w:rPr>
        <w:t xml:space="preserve"> által nyújtott pénzügyi hozzájárulás tényét megjeleníteni.</w:t>
      </w:r>
    </w:p>
    <w:p w:rsidR="00E91CE2" w:rsidRPr="00E91CE2" w:rsidRDefault="00E91CE2" w:rsidP="00E91CE2">
      <w:pPr>
        <w:pStyle w:val="Listaszerbekezds"/>
        <w:rPr>
          <w:rFonts w:ascii="Verdana" w:hAnsi="Verdana"/>
          <w:sz w:val="20"/>
          <w:szCs w:val="20"/>
        </w:rPr>
      </w:pPr>
    </w:p>
    <w:p w:rsidR="008A4593" w:rsidRDefault="00E91CE2" w:rsidP="007B530B">
      <w:pPr>
        <w:autoSpaceDE w:val="0"/>
        <w:autoSpaceDN w:val="0"/>
        <w:adjustRightInd w:val="0"/>
        <w:spacing w:after="0"/>
        <w:ind w:left="284"/>
        <w:jc w:val="both"/>
        <w:rPr>
          <w:rFonts w:ascii="Verdana" w:hAnsi="Verdana"/>
          <w:sz w:val="20"/>
          <w:szCs w:val="20"/>
        </w:rPr>
      </w:pPr>
      <w:r w:rsidRPr="00E157E1">
        <w:rPr>
          <w:rFonts w:ascii="Verdana" w:hAnsi="Verdana"/>
          <w:sz w:val="20"/>
          <w:szCs w:val="20"/>
        </w:rPr>
        <w:br w:type="column"/>
      </w:r>
    </w:p>
    <w:p w:rsidR="007B530B" w:rsidRPr="007B530B" w:rsidRDefault="00884A20" w:rsidP="007B530B">
      <w:pPr>
        <w:autoSpaceDE w:val="0"/>
        <w:autoSpaceDN w:val="0"/>
        <w:adjustRightInd w:val="0"/>
        <w:spacing w:after="0"/>
        <w:ind w:left="284"/>
        <w:jc w:val="both"/>
        <w:rPr>
          <w:rFonts w:ascii="Verdana" w:hAnsi="Verdana"/>
          <w:sz w:val="20"/>
          <w:szCs w:val="20"/>
          <w:lang w:val="en-GB"/>
        </w:rPr>
      </w:pPr>
      <w:r w:rsidRPr="009044DC">
        <w:rPr>
          <w:rFonts w:ascii="Verdana" w:hAnsi="Verdana"/>
          <w:sz w:val="20"/>
          <w:szCs w:val="20"/>
          <w:lang w:val="en-GB"/>
        </w:rPr>
        <w:t xml:space="preserve">According to the provisions of the </w:t>
      </w:r>
      <w:r w:rsidR="00EA6111">
        <w:rPr>
          <w:rFonts w:ascii="Verdana" w:hAnsi="Verdana"/>
          <w:sz w:val="20"/>
          <w:szCs w:val="20"/>
          <w:lang w:val="en-GB"/>
        </w:rPr>
        <w:t>GA</w:t>
      </w:r>
      <w:r w:rsidRPr="009044DC">
        <w:rPr>
          <w:rFonts w:ascii="Verdana" w:hAnsi="Verdana"/>
          <w:sz w:val="20"/>
          <w:szCs w:val="20"/>
          <w:lang w:val="en-GB"/>
        </w:rPr>
        <w:t xml:space="preserve"> t</w:t>
      </w:r>
      <w:r w:rsidR="007B530B" w:rsidRPr="009044DC">
        <w:rPr>
          <w:rFonts w:ascii="Verdana" w:hAnsi="Verdana"/>
          <w:sz w:val="20"/>
          <w:szCs w:val="20"/>
          <w:lang w:val="en-GB"/>
        </w:rPr>
        <w:t xml:space="preserve">he </w:t>
      </w:r>
      <w:r w:rsidR="00813319">
        <w:rPr>
          <w:rFonts w:ascii="Verdana" w:hAnsi="Verdana"/>
          <w:sz w:val="20"/>
          <w:szCs w:val="20"/>
          <w:lang w:val="en-GB"/>
        </w:rPr>
        <w:t>Coordinator</w:t>
      </w:r>
      <w:r w:rsidR="007B530B" w:rsidRPr="009044DC">
        <w:rPr>
          <w:rFonts w:ascii="Verdana" w:hAnsi="Verdana"/>
          <w:sz w:val="20"/>
          <w:szCs w:val="20"/>
          <w:lang w:val="en-GB"/>
        </w:rPr>
        <w:t xml:space="preserve">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w:t>
      </w:r>
      <w:r w:rsidR="00F06BC0">
        <w:rPr>
          <w:rFonts w:ascii="Verdana" w:hAnsi="Verdana"/>
          <w:sz w:val="20"/>
          <w:szCs w:val="20"/>
          <w:lang w:val="en-GB"/>
        </w:rPr>
        <w:t>Coordinator</w:t>
      </w:r>
      <w:r w:rsidR="007B530B" w:rsidRPr="009044DC">
        <w:rPr>
          <w:rFonts w:ascii="Verdana" w:hAnsi="Verdana"/>
          <w:sz w:val="20"/>
          <w:szCs w:val="20"/>
          <w:lang w:val="en-GB"/>
        </w:rPr>
        <w:t xml:space="preserve">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w:t>
      </w:r>
      <w:r w:rsidR="00EA6111">
        <w:rPr>
          <w:rFonts w:ascii="Verdana" w:hAnsi="Verdana"/>
          <w:sz w:val="20"/>
          <w:szCs w:val="20"/>
          <w:lang w:val="en-GB"/>
        </w:rPr>
        <w:t>GA</w:t>
      </w:r>
      <w:r w:rsidR="007B530B" w:rsidRPr="009044DC">
        <w:rPr>
          <w:rFonts w:ascii="Verdana" w:hAnsi="Verdana"/>
          <w:sz w:val="20"/>
          <w:szCs w:val="20"/>
          <w:lang w:val="en-GB"/>
        </w:rPr>
        <w:t xml:space="preserve"> amendment request, and it is the obligation of the </w:t>
      </w:r>
      <w:r w:rsidR="00813319">
        <w:rPr>
          <w:rFonts w:ascii="Verdana" w:hAnsi="Verdana"/>
          <w:sz w:val="20"/>
          <w:szCs w:val="20"/>
          <w:lang w:val="en-GB"/>
        </w:rPr>
        <w:t>Coordinator</w:t>
      </w:r>
      <w:r w:rsidR="007B530B" w:rsidRPr="009044DC">
        <w:rPr>
          <w:rFonts w:ascii="Verdana" w:hAnsi="Verdana"/>
          <w:sz w:val="20"/>
          <w:szCs w:val="20"/>
          <w:lang w:val="en-GB"/>
        </w:rPr>
        <w:t xml:space="preserve">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Default="00E41309" w:rsidP="00E41309">
      <w:pPr>
        <w:autoSpaceDE w:val="0"/>
        <w:autoSpaceDN w:val="0"/>
        <w:adjustRightInd w:val="0"/>
        <w:spacing w:after="0"/>
        <w:ind w:left="284"/>
        <w:jc w:val="both"/>
        <w:rPr>
          <w:rFonts w:ascii="Verdana" w:hAnsi="Verdana"/>
          <w:sz w:val="20"/>
          <w:szCs w:val="20"/>
          <w:lang w:val="en-GB"/>
        </w:rPr>
      </w:pPr>
    </w:p>
    <w:p w:rsidR="002F456D" w:rsidRPr="007B530B" w:rsidRDefault="002F456D"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w:t>
      </w:r>
      <w:r w:rsidR="00110AF5">
        <w:rPr>
          <w:rFonts w:ascii="Verdana" w:hAnsi="Verdana"/>
          <w:sz w:val="20"/>
          <w:szCs w:val="20"/>
          <w:lang w:val="en-GB"/>
        </w:rPr>
        <w:t>Coordinator</w:t>
      </w:r>
      <w:r w:rsidRPr="009044DC">
        <w:rPr>
          <w:rFonts w:ascii="Verdana" w:hAnsi="Verdana"/>
          <w:sz w:val="20"/>
          <w:szCs w:val="20"/>
          <w:lang w:val="en-GB"/>
        </w:rPr>
        <w:t xml:space="preserve">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w:t>
      </w:r>
      <w:r w:rsidR="00CC44F0">
        <w:rPr>
          <w:rFonts w:ascii="Verdana" w:hAnsi="Verdana"/>
          <w:sz w:val="20"/>
          <w:szCs w:val="20"/>
          <w:lang w:val="en-GB"/>
        </w:rPr>
        <w:t>activities</w:t>
      </w:r>
      <w:r w:rsidR="00CC44F0" w:rsidRPr="009044DC">
        <w:rPr>
          <w:rFonts w:ascii="Verdana" w:hAnsi="Verdana"/>
          <w:sz w:val="20"/>
          <w:szCs w:val="20"/>
          <w:lang w:val="en-GB"/>
        </w:rPr>
        <w:t xml:space="preserve">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w:t>
      </w:r>
      <w:r w:rsidR="00110AF5">
        <w:rPr>
          <w:rFonts w:ascii="Verdana" w:hAnsi="Verdana"/>
          <w:sz w:val="20"/>
          <w:szCs w:val="20"/>
          <w:lang w:val="en-GB"/>
        </w:rPr>
        <w:t>Coordinator</w:t>
      </w:r>
      <w:r w:rsidRPr="009044DC">
        <w:rPr>
          <w:rFonts w:ascii="Verdana" w:hAnsi="Verdana"/>
          <w:sz w:val="20"/>
          <w:szCs w:val="20"/>
          <w:lang w:val="en-GB"/>
        </w:rPr>
        <w:t xml:space="preserve">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 xml:space="preserve">inform the </w:t>
      </w:r>
      <w:r w:rsidR="00110AF5">
        <w:rPr>
          <w:rFonts w:ascii="Verdana" w:hAnsi="Verdana"/>
          <w:sz w:val="20"/>
          <w:szCs w:val="20"/>
          <w:lang w:val="en-GB"/>
        </w:rPr>
        <w:t>TPF</w:t>
      </w:r>
      <w:r w:rsidRPr="009044DC">
        <w:rPr>
          <w:rFonts w:ascii="Verdana" w:hAnsi="Verdana"/>
          <w:sz w:val="20"/>
          <w:szCs w:val="20"/>
          <w:lang w:val="en-GB"/>
        </w:rPr>
        <w:t xml:space="preserve">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8A4593" w:rsidRDefault="008A4593" w:rsidP="00F247C3">
      <w:pPr>
        <w:pStyle w:val="Listaszerbekezds"/>
        <w:autoSpaceDE w:val="0"/>
        <w:autoSpaceDN w:val="0"/>
        <w:adjustRightInd w:val="0"/>
        <w:spacing w:after="0"/>
        <w:ind w:left="284"/>
        <w:jc w:val="both"/>
        <w:rPr>
          <w:rFonts w:ascii="Verdana" w:hAnsi="Verdana"/>
          <w:sz w:val="20"/>
          <w:szCs w:val="20"/>
          <w:lang w:val="en-GB"/>
        </w:rPr>
      </w:pPr>
    </w:p>
    <w:p w:rsidR="00D323FF" w:rsidRPr="00F247C3" w:rsidRDefault="00D323FF"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E01411">
        <w:rPr>
          <w:rFonts w:ascii="Verdana" w:hAnsi="Verdana"/>
          <w:sz w:val="20"/>
          <w:szCs w:val="20"/>
          <w:lang w:val="en-GB"/>
        </w:rPr>
        <w:t>Erasmus+</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w:t>
      </w:r>
      <w:r w:rsidR="00E01411">
        <w:rPr>
          <w:rFonts w:ascii="Verdana" w:hAnsi="Verdana"/>
          <w:sz w:val="20"/>
          <w:szCs w:val="20"/>
          <w:lang w:val="en-GB"/>
        </w:rPr>
        <w:t>l contribution provided by the Erasmus+</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656BC7">
          <w:pgSz w:w="11906" w:h="16838"/>
          <w:pgMar w:top="1417" w:right="707" w:bottom="1417" w:left="993" w:header="708" w:footer="708" w:gutter="0"/>
          <w:cols w:num="2" w:space="708"/>
          <w:docGrid w:linePitch="360"/>
        </w:sectPr>
      </w:pPr>
    </w:p>
    <w:p w:rsidR="00CF5BBA" w:rsidRDefault="00CF5BBA" w:rsidP="001F4499">
      <w:pPr>
        <w:pStyle w:val="Cmsor2"/>
        <w:numPr>
          <w:ilvl w:val="0"/>
          <w:numId w:val="0"/>
        </w:numPr>
        <w:spacing w:before="0"/>
        <w:ind w:left="567"/>
      </w:pPr>
    </w:p>
    <w:p w:rsidR="006E6111" w:rsidRPr="004359E3" w:rsidRDefault="006E6111" w:rsidP="00B15301">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672817" w:rsidRDefault="006E6111" w:rsidP="002A6948">
      <w:pPr>
        <w:pStyle w:val="Listaszerbekezds"/>
        <w:numPr>
          <w:ilvl w:val="0"/>
          <w:numId w:val="10"/>
        </w:numPr>
        <w:spacing w:after="0"/>
        <w:ind w:left="284" w:hanging="284"/>
        <w:jc w:val="both"/>
        <w:rPr>
          <w:rFonts w:ascii="Verdana" w:hAnsi="Verdana"/>
          <w:sz w:val="20"/>
          <w:szCs w:val="20"/>
        </w:rPr>
      </w:pPr>
      <w:r w:rsidRPr="00672817">
        <w:rPr>
          <w:rFonts w:ascii="Verdana" w:hAnsi="Verdana"/>
          <w:sz w:val="20"/>
          <w:szCs w:val="20"/>
        </w:rPr>
        <w:t xml:space="preserve">A Projekt </w:t>
      </w:r>
      <w:r w:rsidR="008362CF">
        <w:rPr>
          <w:rFonts w:ascii="Verdana" w:hAnsi="Verdana"/>
          <w:sz w:val="20"/>
          <w:szCs w:val="20"/>
        </w:rPr>
        <w:t>megvalósítására</w:t>
      </w:r>
      <w:r w:rsidRPr="00672817">
        <w:rPr>
          <w:rFonts w:ascii="Verdana" w:hAnsi="Verdana"/>
          <w:sz w:val="20"/>
          <w:szCs w:val="20"/>
        </w:rPr>
        <w:t xml:space="preserve"> megítélt támogatásból </w:t>
      </w:r>
      <w:r w:rsidR="008362CF">
        <w:rPr>
          <w:rFonts w:ascii="Verdana" w:hAnsi="Verdana"/>
          <w:sz w:val="20"/>
          <w:szCs w:val="20"/>
        </w:rPr>
        <w:t xml:space="preserve">– ld. I.2-es pont – </w:t>
      </w:r>
      <w:r w:rsidRPr="00672817">
        <w:rPr>
          <w:rFonts w:ascii="Verdana" w:hAnsi="Verdana"/>
          <w:sz w:val="20"/>
          <w:szCs w:val="20"/>
        </w:rPr>
        <w:t>a Projekt Partner a</w:t>
      </w:r>
      <w:r w:rsidR="00D07E16" w:rsidRPr="00672817">
        <w:rPr>
          <w:rFonts w:ascii="Verdana" w:hAnsi="Verdana"/>
          <w:sz w:val="20"/>
          <w:szCs w:val="20"/>
        </w:rPr>
        <w:t xml:space="preserve"> jóváhagyott pályázat </w:t>
      </w:r>
      <w:r w:rsidR="00672817">
        <w:rPr>
          <w:rFonts w:ascii="Verdana" w:hAnsi="Verdana"/>
          <w:sz w:val="20"/>
          <w:szCs w:val="20"/>
        </w:rPr>
        <w:t>alapján</w:t>
      </w:r>
      <w:r w:rsidRPr="00672817">
        <w:rPr>
          <w:rFonts w:ascii="Verdana" w:hAnsi="Verdana"/>
          <w:sz w:val="20"/>
          <w:szCs w:val="20"/>
        </w:rPr>
        <w:t xml:space="preserve"> meghatározott mértékben részesü</w:t>
      </w:r>
      <w:r w:rsidR="00672817">
        <w:rPr>
          <w:rFonts w:ascii="Verdana" w:hAnsi="Verdana"/>
          <w:sz w:val="20"/>
          <w:szCs w:val="20"/>
        </w:rPr>
        <w:t>l.</w:t>
      </w:r>
    </w:p>
    <w:p w:rsidR="006E6111" w:rsidRDefault="006E6111" w:rsidP="002A6948">
      <w:pPr>
        <w:spacing w:after="0"/>
        <w:ind w:left="284" w:hanging="284"/>
        <w:jc w:val="both"/>
        <w:rPr>
          <w:rFonts w:ascii="Verdana" w:hAnsi="Verdana"/>
          <w:sz w:val="20"/>
          <w:szCs w:val="20"/>
        </w:rPr>
      </w:pPr>
    </w:p>
    <w:p w:rsidR="006E6111" w:rsidRDefault="006E6111" w:rsidP="002A6948">
      <w:pPr>
        <w:spacing w:after="0"/>
        <w:ind w:left="284" w:hanging="284"/>
        <w:jc w:val="both"/>
        <w:rPr>
          <w:rFonts w:ascii="Verdana" w:hAnsi="Verdana"/>
          <w:sz w:val="20"/>
          <w:szCs w:val="20"/>
        </w:rPr>
      </w:pPr>
    </w:p>
    <w:p w:rsidR="00DE042E" w:rsidRPr="00AF6C14" w:rsidRDefault="00DE042E"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Pr="00AF6C14" w:rsidRDefault="006E6111" w:rsidP="002A6948">
      <w:pPr>
        <w:pStyle w:val="Listaszerbekezds"/>
        <w:spacing w:after="0"/>
        <w:ind w:left="284" w:hanging="284"/>
        <w:jc w:val="both"/>
        <w:rPr>
          <w:rFonts w:ascii="Verdana" w:hAnsi="Verdana"/>
          <w:sz w:val="20"/>
          <w:szCs w:val="20"/>
        </w:rPr>
      </w:pPr>
    </w:p>
    <w:p w:rsidR="00CD6AE4" w:rsidRDefault="00CD6AE4" w:rsidP="002A6948">
      <w:pPr>
        <w:spacing w:after="0"/>
        <w:ind w:left="284" w:hanging="284"/>
        <w:jc w:val="both"/>
        <w:rPr>
          <w:rFonts w:ascii="Verdana" w:hAnsi="Verdana"/>
          <w:i/>
          <w:sz w:val="20"/>
          <w:szCs w:val="20"/>
          <w:highlight w:val="lightGray"/>
        </w:rPr>
      </w:pPr>
    </w:p>
    <w:p w:rsidR="006E6111" w:rsidRPr="00CD172B" w:rsidRDefault="00CD6AE4" w:rsidP="002A6948">
      <w:pPr>
        <w:spacing w:after="0"/>
        <w:ind w:left="284" w:hanging="284"/>
        <w:jc w:val="both"/>
        <w:rPr>
          <w:rFonts w:ascii="Verdana" w:hAnsi="Verdana"/>
          <w:i/>
          <w:sz w:val="20"/>
          <w:szCs w:val="20"/>
          <w:highlight w:val="lightGray"/>
        </w:rPr>
      </w:pPr>
      <w:r w:rsidRPr="00CD172B">
        <w:rPr>
          <w:rFonts w:ascii="Verdana" w:hAnsi="Verdana"/>
          <w:i/>
          <w:sz w:val="20"/>
          <w:szCs w:val="20"/>
          <w:highlight w:val="lightGray"/>
        </w:rPr>
        <w:t>Opcionális –</w:t>
      </w:r>
      <w:r>
        <w:rPr>
          <w:rFonts w:ascii="Verdana" w:hAnsi="Verdana"/>
          <w:i/>
          <w:sz w:val="20"/>
          <w:szCs w:val="20"/>
          <w:highlight w:val="lightGray"/>
        </w:rPr>
        <w:t xml:space="preserve"> </w:t>
      </w:r>
      <w:r w:rsidRPr="00CD172B">
        <w:rPr>
          <w:rFonts w:ascii="Verdana" w:hAnsi="Verdana"/>
          <w:i/>
          <w:sz w:val="20"/>
          <w:szCs w:val="20"/>
          <w:highlight w:val="lightGray"/>
        </w:rPr>
        <w:t>törölhető</w:t>
      </w:r>
    </w:p>
    <w:p w:rsidR="00830B23" w:rsidRPr="00CD172B" w:rsidRDefault="00830B23" w:rsidP="002A6948">
      <w:pPr>
        <w:pStyle w:val="Listaszerbekezds"/>
        <w:numPr>
          <w:ilvl w:val="0"/>
          <w:numId w:val="10"/>
        </w:numPr>
        <w:spacing w:after="0"/>
        <w:ind w:left="284" w:hanging="284"/>
        <w:jc w:val="both"/>
        <w:rPr>
          <w:rFonts w:ascii="Verdana" w:hAnsi="Verdana"/>
          <w:sz w:val="20"/>
          <w:szCs w:val="20"/>
          <w:highlight w:val="lightGray"/>
        </w:rPr>
      </w:pPr>
      <w:r w:rsidRPr="00CD172B">
        <w:rPr>
          <w:rFonts w:ascii="Verdana" w:hAnsi="Verdana"/>
          <w:sz w:val="20"/>
          <w:szCs w:val="20"/>
          <w:highlight w:val="lightGray"/>
        </w:rPr>
        <w:t xml:space="preserve">A Projekt Partner </w:t>
      </w:r>
      <w:r w:rsidR="00222665" w:rsidRPr="00222665">
        <w:rPr>
          <w:rFonts w:ascii="Verdana" w:hAnsi="Verdana"/>
          <w:sz w:val="20"/>
          <w:szCs w:val="20"/>
          <w:highlight w:val="yellow"/>
        </w:rPr>
        <w:t>xxx</w:t>
      </w:r>
      <w:r w:rsidRPr="00CD172B">
        <w:rPr>
          <w:rFonts w:ascii="Verdana" w:hAnsi="Verdana"/>
          <w:sz w:val="20"/>
          <w:szCs w:val="20"/>
          <w:highlight w:val="lightGray"/>
        </w:rPr>
        <w:t xml:space="preserve"> költségek elszámolására nem jogosult.</w:t>
      </w:r>
    </w:p>
    <w:p w:rsidR="00830B23" w:rsidRPr="005A681D" w:rsidRDefault="00830B23" w:rsidP="002A6948">
      <w:pPr>
        <w:pStyle w:val="Listaszerbekezds"/>
        <w:ind w:left="284" w:hanging="284"/>
        <w:rPr>
          <w:rFonts w:ascii="Verdana" w:hAnsi="Verdana"/>
          <w:sz w:val="20"/>
          <w:szCs w:val="20"/>
        </w:rPr>
      </w:pPr>
    </w:p>
    <w:p w:rsidR="00830B23" w:rsidRDefault="00830B23" w:rsidP="002A6948">
      <w:pPr>
        <w:spacing w:after="0"/>
        <w:ind w:left="284" w:hanging="284"/>
        <w:jc w:val="both"/>
        <w:rPr>
          <w:rFonts w:ascii="Verdana" w:hAnsi="Verdana"/>
          <w:sz w:val="20"/>
          <w:szCs w:val="20"/>
        </w:rPr>
      </w:pPr>
    </w:p>
    <w:p w:rsidR="00830B23" w:rsidRDefault="00830B23"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r w:rsidR="00247350">
        <w:rPr>
          <w:rFonts w:ascii="Verdana" w:hAnsi="Verdana"/>
          <w:sz w:val="20"/>
          <w:szCs w:val="20"/>
        </w:rPr>
        <w:t>euró</w:t>
      </w:r>
      <w:r w:rsidRPr="002C5AE1">
        <w:rPr>
          <w:rFonts w:ascii="Verdana" w:hAnsi="Verdana"/>
          <w:sz w:val="20"/>
          <w:szCs w:val="20"/>
        </w:rPr>
        <w:t>ban</w:t>
      </w:r>
      <w:r w:rsidRPr="004C6E74">
        <w:rPr>
          <w:rFonts w:ascii="Verdana" w:hAnsi="Verdana"/>
          <w:sz w:val="20"/>
          <w:szCs w:val="20"/>
        </w:rPr>
        <w:t xml:space="preserve"> jogosult, így költségeivel eze</w:t>
      </w:r>
      <w:r w:rsidR="002B45C0">
        <w:rPr>
          <w:rFonts w:ascii="Verdana" w:hAnsi="Verdana"/>
          <w:sz w:val="20"/>
          <w:szCs w:val="20"/>
        </w:rPr>
        <w:t>n devizában köteles elszámolni.</w:t>
      </w:r>
    </w:p>
    <w:p w:rsidR="00830B23" w:rsidRDefault="00830B23" w:rsidP="002A6948">
      <w:pPr>
        <w:pStyle w:val="Listaszerbekezds"/>
        <w:spacing w:after="0"/>
        <w:ind w:left="284" w:hanging="284"/>
        <w:jc w:val="both"/>
        <w:rPr>
          <w:rFonts w:ascii="Verdana" w:hAnsi="Verdana"/>
          <w:sz w:val="20"/>
          <w:szCs w:val="20"/>
        </w:rPr>
      </w:pPr>
    </w:p>
    <w:p w:rsidR="005A5809" w:rsidRDefault="006E4F43" w:rsidP="00153D49">
      <w:pPr>
        <w:autoSpaceDE w:val="0"/>
        <w:autoSpaceDN w:val="0"/>
        <w:adjustRightInd w:val="0"/>
        <w:ind w:left="284"/>
        <w:jc w:val="both"/>
        <w:rPr>
          <w:rFonts w:ascii="Verdana" w:hAnsi="Verdana"/>
          <w:sz w:val="20"/>
          <w:szCs w:val="20"/>
        </w:rPr>
      </w:pPr>
      <w:r w:rsidRPr="006E4F43">
        <w:rPr>
          <w:rFonts w:ascii="Verdana" w:hAnsi="Verdana"/>
          <w:sz w:val="20"/>
          <w:szCs w:val="20"/>
        </w:rPr>
        <w:t>A más devizában felmerülő költségeket az Európai Bizottság által abban a hónapban meghatározott és honlapján közzétett havi árfolyamon</w:t>
      </w:r>
      <w:r w:rsidR="003B0116">
        <w:rPr>
          <w:rStyle w:val="Lbjegyzet-hivatkozs"/>
          <w:rFonts w:ascii="Verdana" w:hAnsi="Verdana"/>
          <w:sz w:val="20"/>
          <w:szCs w:val="20"/>
        </w:rPr>
        <w:footnoteReference w:id="7"/>
      </w:r>
      <w:r w:rsidRPr="006E4F43">
        <w:rPr>
          <w:rFonts w:ascii="Verdana" w:hAnsi="Verdana"/>
          <w:sz w:val="20"/>
          <w:szCs w:val="20"/>
        </w:rPr>
        <w:t xml:space="preserve"> számítják át, amely</w:t>
      </w:r>
      <w:r w:rsidR="00247350">
        <w:rPr>
          <w:rFonts w:ascii="Verdana" w:hAnsi="Verdana"/>
          <w:sz w:val="20"/>
          <w:szCs w:val="20"/>
        </w:rPr>
        <w:t xml:space="preserve"> hónapban</w:t>
      </w:r>
      <w:r w:rsidRPr="006E4F43">
        <w:rPr>
          <w:rFonts w:ascii="Verdana" w:hAnsi="Verdana"/>
          <w:sz w:val="20"/>
          <w:szCs w:val="20"/>
        </w:rPr>
        <w:t>, a Koordinátor bankszámláján az első</w:t>
      </w:r>
      <w:r w:rsidR="00247350">
        <w:rPr>
          <w:rFonts w:ascii="Verdana" w:hAnsi="Verdana"/>
          <w:sz w:val="20"/>
          <w:szCs w:val="20"/>
        </w:rPr>
        <w:t>, további előfinanszírozás esetén a következő,</w:t>
      </w:r>
      <w:r w:rsidRPr="006E4F43">
        <w:rPr>
          <w:rFonts w:ascii="Verdana" w:hAnsi="Verdana"/>
          <w:sz w:val="20"/>
          <w:szCs w:val="20"/>
        </w:rPr>
        <w:t xml:space="preserve"> előfinanszírozási összeget jóváírták.</w:t>
      </w:r>
    </w:p>
    <w:p w:rsidR="006169E3" w:rsidRDefault="006169E3" w:rsidP="002A6948">
      <w:pPr>
        <w:pStyle w:val="Listaszerbekezds"/>
        <w:numPr>
          <w:ilvl w:val="0"/>
          <w:numId w:val="10"/>
        </w:numPr>
        <w:spacing w:after="0"/>
        <w:ind w:left="284" w:hanging="284"/>
        <w:jc w:val="both"/>
        <w:rPr>
          <w:rFonts w:ascii="Verdana" w:hAnsi="Verdana"/>
          <w:sz w:val="20"/>
          <w:szCs w:val="20"/>
        </w:rPr>
      </w:pPr>
      <w:r w:rsidRPr="001F4499">
        <w:rPr>
          <w:rFonts w:ascii="Verdana" w:hAnsi="Verdana"/>
          <w:sz w:val="20"/>
          <w:szCs w:val="20"/>
        </w:rPr>
        <w:t xml:space="preserve">A Felek vállalják, hogy a támogatás felhasználása során érvényesítik a </w:t>
      </w:r>
      <w:r w:rsidR="002275E3">
        <w:rPr>
          <w:rFonts w:ascii="Verdana" w:hAnsi="Verdana"/>
          <w:sz w:val="20"/>
          <w:szCs w:val="20"/>
        </w:rPr>
        <w:t xml:space="preserve">Projekt Partner országában érvényes </w:t>
      </w:r>
      <w:r w:rsidRPr="001F4499">
        <w:rPr>
          <w:rFonts w:ascii="Verdana" w:hAnsi="Verdana"/>
          <w:sz w:val="20"/>
          <w:szCs w:val="20"/>
        </w:rPr>
        <w:t>számviteli jogszabályokat, az adóügyi és társadalombiztosítási előírásokat.</w:t>
      </w:r>
    </w:p>
    <w:p w:rsidR="002A6948" w:rsidRPr="001F4499" w:rsidRDefault="002A6948" w:rsidP="002A6948">
      <w:pPr>
        <w:pStyle w:val="Listaszerbekezds"/>
        <w:spacing w:after="0" w:line="240" w:lineRule="auto"/>
        <w:ind w:left="284"/>
        <w:jc w:val="both"/>
        <w:rPr>
          <w:rFonts w:ascii="Verdana" w:hAnsi="Verdana"/>
          <w:sz w:val="20"/>
          <w:szCs w:val="20"/>
        </w:rPr>
      </w:pPr>
      <w:r>
        <w:rPr>
          <w:rFonts w:ascii="Verdana" w:hAnsi="Verdana"/>
          <w:sz w:val="20"/>
          <w:szCs w:val="20"/>
        </w:rPr>
        <w:br w:type="column"/>
      </w:r>
    </w:p>
    <w:p w:rsidR="00FA62E3" w:rsidRPr="00FA62E3" w:rsidRDefault="00FA62E3" w:rsidP="002A6948">
      <w:pPr>
        <w:pStyle w:val="Cmsor2"/>
        <w:numPr>
          <w:ilvl w:val="0"/>
          <w:numId w:val="12"/>
        </w:numPr>
        <w:tabs>
          <w:tab w:val="num" w:pos="567"/>
        </w:tabs>
        <w:spacing w:before="0"/>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2A6948">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the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w:t>
      </w:r>
      <w:r w:rsidR="00672817">
        <w:rPr>
          <w:rFonts w:ascii="Verdana" w:hAnsi="Verdana"/>
          <w:sz w:val="20"/>
          <w:szCs w:val="20"/>
          <w:lang w:val="en-GB"/>
        </w:rPr>
        <w:t xml:space="preserve">in the </w:t>
      </w:r>
      <w:r w:rsidR="006644DF">
        <w:rPr>
          <w:rFonts w:ascii="Verdana" w:hAnsi="Verdana"/>
          <w:sz w:val="20"/>
          <w:szCs w:val="20"/>
          <w:lang w:val="en-GB"/>
        </w:rPr>
        <w:t>accepted</w:t>
      </w:r>
      <w:r w:rsidR="00672817">
        <w:rPr>
          <w:rFonts w:ascii="Verdana" w:hAnsi="Verdana"/>
          <w:sz w:val="20"/>
          <w:szCs w:val="20"/>
          <w:lang w:val="en-GB"/>
        </w:rPr>
        <w:t xml:space="preserve"> applicati</w:t>
      </w:r>
      <w:r w:rsidR="006644DF">
        <w:rPr>
          <w:rFonts w:ascii="Verdana" w:hAnsi="Verdana"/>
          <w:sz w:val="20"/>
          <w:szCs w:val="20"/>
          <w:lang w:val="en-GB"/>
        </w:rPr>
        <w:t>on.</w:t>
      </w:r>
    </w:p>
    <w:p w:rsidR="007D233A" w:rsidRPr="005C11AA" w:rsidRDefault="007D233A" w:rsidP="002A6948">
      <w:pPr>
        <w:pStyle w:val="Listaszerbekezds"/>
        <w:spacing w:after="0"/>
        <w:ind w:left="284" w:hanging="284"/>
        <w:jc w:val="both"/>
        <w:rPr>
          <w:rFonts w:ascii="Verdana" w:hAnsi="Verdana"/>
          <w:sz w:val="20"/>
          <w:szCs w:val="20"/>
          <w:lang w:val="en-GB"/>
        </w:rPr>
      </w:pPr>
    </w:p>
    <w:p w:rsidR="00DE042E" w:rsidRPr="009F4448" w:rsidRDefault="00DE042E" w:rsidP="002A6948">
      <w:pPr>
        <w:pStyle w:val="Listaszerbekezds"/>
        <w:numPr>
          <w:ilvl w:val="0"/>
          <w:numId w:val="14"/>
        </w:numPr>
        <w:spacing w:after="0"/>
        <w:ind w:left="284" w:hanging="284"/>
        <w:jc w:val="both"/>
        <w:rPr>
          <w:rFonts w:ascii="Verdana" w:hAnsi="Verdana"/>
          <w:sz w:val="20"/>
          <w:szCs w:val="20"/>
          <w:lang w:val="en-GB"/>
        </w:rPr>
      </w:pPr>
      <w:r>
        <w:rPr>
          <w:rFonts w:ascii="Verdana" w:hAnsi="Verdana"/>
          <w:sz w:val="20"/>
          <w:szCs w:val="20"/>
          <w:lang w:val="en-GB"/>
        </w:rPr>
        <w:t>A</w:t>
      </w:r>
      <w:r w:rsidRPr="009F4448">
        <w:rPr>
          <w:rFonts w:ascii="Verdana" w:hAnsi="Verdana"/>
          <w:sz w:val="20"/>
          <w:szCs w:val="20"/>
          <w:lang w:val="en-GB"/>
        </w:rPr>
        <w:t xml:space="preserve">ccording to point IV.1. the Project Partner is entitled for the grant in relation to its </w:t>
      </w:r>
      <w:r>
        <w:rPr>
          <w:rFonts w:ascii="Verdana" w:hAnsi="Verdana"/>
          <w:sz w:val="20"/>
          <w:szCs w:val="20"/>
          <w:lang w:val="en-GB"/>
        </w:rPr>
        <w:t xml:space="preserve">eligible </w:t>
      </w:r>
      <w:r w:rsidRPr="009F4448">
        <w:rPr>
          <w:rFonts w:ascii="Verdana" w:hAnsi="Verdana"/>
          <w:sz w:val="20"/>
          <w:szCs w:val="20"/>
          <w:lang w:val="en-GB"/>
        </w:rPr>
        <w:t>expenditures incurred in the course of th</w:t>
      </w:r>
      <w:r>
        <w:rPr>
          <w:rFonts w:ascii="Verdana" w:hAnsi="Verdana"/>
          <w:sz w:val="20"/>
          <w:szCs w:val="20"/>
          <w:lang w:val="en-GB"/>
        </w:rPr>
        <w:t>e implementation of the project.</w:t>
      </w:r>
    </w:p>
    <w:p w:rsidR="00311BFF" w:rsidRPr="00DE042E" w:rsidRDefault="00311BFF" w:rsidP="002A6948">
      <w:pPr>
        <w:pStyle w:val="Listaszerbekezds"/>
        <w:spacing w:after="0"/>
        <w:ind w:left="284" w:hanging="284"/>
        <w:jc w:val="both"/>
        <w:rPr>
          <w:rFonts w:ascii="Verdana" w:hAnsi="Verdana"/>
          <w:sz w:val="20"/>
          <w:szCs w:val="20"/>
          <w:lang w:val="en-GB"/>
        </w:rPr>
      </w:pPr>
    </w:p>
    <w:p w:rsidR="00A41EA5" w:rsidRDefault="00A41EA5" w:rsidP="002A6948">
      <w:pPr>
        <w:spacing w:after="0"/>
        <w:ind w:left="284" w:hanging="284"/>
        <w:jc w:val="both"/>
        <w:rPr>
          <w:i/>
          <w:highlight w:val="lightGray"/>
          <w:lang w:val="en-GB"/>
        </w:rPr>
      </w:pPr>
    </w:p>
    <w:p w:rsidR="00830B23" w:rsidRPr="00CD172B" w:rsidRDefault="00A41EA5" w:rsidP="002A6948">
      <w:pPr>
        <w:spacing w:after="0"/>
        <w:ind w:left="284" w:hanging="284"/>
        <w:jc w:val="both"/>
        <w:rPr>
          <w:rFonts w:ascii="Verdana" w:hAnsi="Verdana"/>
          <w:sz w:val="20"/>
          <w:szCs w:val="20"/>
          <w:highlight w:val="lightGray"/>
          <w:lang w:val="en-GB"/>
        </w:rPr>
      </w:pPr>
      <w:r w:rsidRPr="002B3DB7">
        <w:rPr>
          <w:i/>
          <w:highlight w:val="lightGray"/>
          <w:lang w:val="en-GB"/>
        </w:rPr>
        <w:t>Optional –</w:t>
      </w:r>
      <w:r w:rsidR="00096065">
        <w:rPr>
          <w:i/>
          <w:highlight w:val="lightGray"/>
          <w:lang w:val="en-GB"/>
        </w:rPr>
        <w:t xml:space="preserve"> </w:t>
      </w:r>
      <w:r w:rsidR="00AF641F">
        <w:rPr>
          <w:i/>
          <w:highlight w:val="lightGray"/>
          <w:lang w:val="en-GB"/>
        </w:rPr>
        <w:t xml:space="preserve">can be </w:t>
      </w:r>
      <w:r w:rsidRPr="002B3DB7">
        <w:rPr>
          <w:i/>
          <w:highlight w:val="lightGray"/>
          <w:lang w:val="en-GB"/>
        </w:rPr>
        <w:t>deleted</w:t>
      </w:r>
    </w:p>
    <w:p w:rsidR="00830B23" w:rsidRPr="00CD172B" w:rsidRDefault="00C43138" w:rsidP="002A6948">
      <w:pPr>
        <w:pStyle w:val="Listaszerbekezds"/>
        <w:numPr>
          <w:ilvl w:val="0"/>
          <w:numId w:val="15"/>
        </w:numPr>
        <w:spacing w:after="0"/>
        <w:ind w:left="284" w:hanging="284"/>
        <w:jc w:val="both"/>
        <w:rPr>
          <w:rFonts w:ascii="Verdana" w:hAnsi="Verdana"/>
          <w:sz w:val="20"/>
          <w:szCs w:val="20"/>
          <w:highlight w:val="lightGray"/>
          <w:lang w:val="en-GB"/>
        </w:rPr>
      </w:pPr>
      <w:r w:rsidRPr="00CD172B">
        <w:rPr>
          <w:rFonts w:ascii="Verdana" w:hAnsi="Verdana"/>
          <w:sz w:val="20"/>
          <w:szCs w:val="20"/>
          <w:highlight w:val="lightGray"/>
          <w:lang w:val="en-GB"/>
        </w:rPr>
        <w:t>T</w:t>
      </w:r>
      <w:r w:rsidR="00830B23" w:rsidRPr="00CD172B">
        <w:rPr>
          <w:rFonts w:ascii="Verdana" w:hAnsi="Verdana"/>
          <w:sz w:val="20"/>
          <w:szCs w:val="20"/>
          <w:highlight w:val="lightGray"/>
          <w:lang w:val="en-GB"/>
        </w:rPr>
        <w:t>he Project Partner is not entitled to settle its</w:t>
      </w:r>
      <w:r w:rsidR="00222665">
        <w:rPr>
          <w:rFonts w:ascii="Verdana" w:hAnsi="Verdana"/>
          <w:sz w:val="20"/>
          <w:szCs w:val="20"/>
          <w:highlight w:val="lightGray"/>
          <w:lang w:val="en-GB"/>
        </w:rPr>
        <w:t xml:space="preserve"> </w:t>
      </w:r>
      <w:r w:rsidR="00222665" w:rsidRPr="00222665">
        <w:rPr>
          <w:rFonts w:ascii="Verdana" w:hAnsi="Verdana"/>
          <w:sz w:val="20"/>
          <w:szCs w:val="20"/>
          <w:highlight w:val="yellow"/>
          <w:lang w:val="en-GB"/>
        </w:rPr>
        <w:t>xxx</w:t>
      </w:r>
      <w:r w:rsidR="00830B23" w:rsidRPr="00222665">
        <w:rPr>
          <w:rFonts w:ascii="Verdana" w:hAnsi="Verdana"/>
          <w:sz w:val="20"/>
          <w:szCs w:val="20"/>
          <w:highlight w:val="yellow"/>
          <w:lang w:val="en-GB"/>
        </w:rPr>
        <w:t xml:space="preserve"> </w:t>
      </w:r>
      <w:r w:rsidR="00830B23" w:rsidRPr="00CD172B">
        <w:rPr>
          <w:rFonts w:ascii="Verdana" w:hAnsi="Verdana"/>
          <w:sz w:val="20"/>
          <w:szCs w:val="20"/>
          <w:highlight w:val="lightGray"/>
          <w:lang w:val="en-GB"/>
        </w:rPr>
        <w:t>costs.</w:t>
      </w:r>
    </w:p>
    <w:p w:rsidR="00830B23" w:rsidRDefault="00830B23" w:rsidP="002A6948">
      <w:pPr>
        <w:spacing w:after="0"/>
        <w:ind w:left="284" w:hanging="284"/>
        <w:jc w:val="both"/>
        <w:rPr>
          <w:rFonts w:ascii="Verdana" w:hAnsi="Verdana"/>
          <w:sz w:val="20"/>
          <w:szCs w:val="20"/>
          <w:lang w:val="en-GB"/>
        </w:rPr>
      </w:pPr>
    </w:p>
    <w:p w:rsidR="00C43138" w:rsidRPr="00C43138" w:rsidRDefault="00C43138" w:rsidP="002A6948">
      <w:pPr>
        <w:spacing w:after="0"/>
        <w:ind w:left="284" w:hanging="284"/>
        <w:jc w:val="both"/>
        <w:rPr>
          <w:rFonts w:ascii="Verdana" w:hAnsi="Verdana"/>
          <w:sz w:val="20"/>
          <w:szCs w:val="20"/>
          <w:lang w:val="en-GB"/>
        </w:rPr>
      </w:pPr>
    </w:p>
    <w:p w:rsidR="00830B23" w:rsidRPr="002C5AE1" w:rsidRDefault="00830B23" w:rsidP="002A6948">
      <w:pPr>
        <w:pStyle w:val="Listaszerbekezds"/>
        <w:numPr>
          <w:ilvl w:val="0"/>
          <w:numId w:val="15"/>
        </w:numPr>
        <w:spacing w:after="0"/>
        <w:ind w:left="284" w:hanging="284"/>
        <w:jc w:val="both"/>
        <w:rPr>
          <w:rFonts w:ascii="Verdana" w:hAnsi="Verdana"/>
          <w:sz w:val="20"/>
          <w:szCs w:val="20"/>
          <w:lang w:val="en-GB"/>
        </w:rPr>
      </w:pPr>
      <w:r w:rsidRPr="002C5AE1">
        <w:rPr>
          <w:rFonts w:ascii="Verdana" w:hAnsi="Verdana"/>
          <w:sz w:val="20"/>
          <w:szCs w:val="20"/>
          <w:lang w:val="en-GB"/>
        </w:rPr>
        <w:t>The Project Partner is eligible for the grant in EUR, therefore is obliged to report on its costs in this currency.</w:t>
      </w:r>
    </w:p>
    <w:p w:rsidR="00830B23" w:rsidRDefault="00830B23" w:rsidP="002A6948">
      <w:pPr>
        <w:pStyle w:val="Listaszerbekezds"/>
        <w:spacing w:after="0"/>
        <w:ind w:left="284" w:hanging="284"/>
        <w:jc w:val="both"/>
        <w:rPr>
          <w:rFonts w:ascii="Verdana" w:hAnsi="Verdana"/>
          <w:sz w:val="20"/>
          <w:szCs w:val="20"/>
          <w:lang w:val="en-GB"/>
        </w:rPr>
      </w:pPr>
    </w:p>
    <w:p w:rsidR="00830B23" w:rsidRPr="00931996" w:rsidRDefault="00830B23" w:rsidP="002A6948">
      <w:pPr>
        <w:pStyle w:val="Listaszerbekezds"/>
        <w:spacing w:after="0"/>
        <w:ind w:left="284" w:hanging="284"/>
        <w:jc w:val="both"/>
        <w:rPr>
          <w:rFonts w:ascii="Verdana" w:hAnsi="Verdana"/>
          <w:sz w:val="20"/>
          <w:szCs w:val="20"/>
          <w:lang w:val="en-GB"/>
        </w:rPr>
      </w:pPr>
    </w:p>
    <w:p w:rsidR="006169E3" w:rsidRDefault="00830B23" w:rsidP="00153D49">
      <w:pPr>
        <w:autoSpaceDE w:val="0"/>
        <w:autoSpaceDN w:val="0"/>
        <w:adjustRightInd w:val="0"/>
        <w:ind w:left="284"/>
        <w:jc w:val="both"/>
        <w:rPr>
          <w:rFonts w:ascii="Verdana" w:hAnsi="Verdana"/>
          <w:sz w:val="20"/>
          <w:szCs w:val="20"/>
          <w:lang w:val="en-GB"/>
        </w:rPr>
      </w:pPr>
      <w:r w:rsidRPr="007A5C9F">
        <w:rPr>
          <w:rFonts w:ascii="Verdana" w:hAnsi="Verdana"/>
          <w:sz w:val="20"/>
          <w:szCs w:val="20"/>
          <w:lang w:val="en-GB"/>
        </w:rPr>
        <w:t xml:space="preserve">The Project Partner is obliged to </w:t>
      </w:r>
      <w:r w:rsidRPr="0083310A">
        <w:rPr>
          <w:rFonts w:ascii="Verdana" w:hAnsi="Verdana"/>
          <w:sz w:val="20"/>
          <w:szCs w:val="20"/>
          <w:lang w:val="en-GB"/>
        </w:rPr>
        <w:t xml:space="preserve">convert its </w:t>
      </w:r>
      <w:r w:rsidRPr="001C6EF8">
        <w:rPr>
          <w:rFonts w:ascii="Verdana" w:hAnsi="Verdana"/>
          <w:sz w:val="20"/>
          <w:szCs w:val="20"/>
          <w:lang w:val="en-GB"/>
        </w:rPr>
        <w:t xml:space="preserve">expenditures incurred in a different currency </w:t>
      </w:r>
      <w:r w:rsidRPr="002C5AE1">
        <w:rPr>
          <w:rFonts w:ascii="Verdana" w:hAnsi="Verdana"/>
          <w:sz w:val="20"/>
          <w:szCs w:val="20"/>
          <w:lang w:val="en-GB"/>
        </w:rPr>
        <w:t>to EUR at the exchange rate</w:t>
      </w:r>
      <w:r w:rsidR="003B0116">
        <w:rPr>
          <w:rStyle w:val="Lbjegyzet-hivatkozs"/>
          <w:rFonts w:ascii="Verdana" w:hAnsi="Verdana"/>
          <w:sz w:val="20"/>
          <w:szCs w:val="20"/>
          <w:lang w:val="en-GB"/>
        </w:rPr>
        <w:footnoteReference w:id="8"/>
      </w:r>
      <w:r w:rsidRPr="002C5AE1">
        <w:rPr>
          <w:rFonts w:ascii="Verdana" w:hAnsi="Verdana"/>
          <w:sz w:val="20"/>
          <w:szCs w:val="20"/>
          <w:lang w:val="en-GB"/>
        </w:rPr>
        <w:t xml:space="preserve"> published by the European </w:t>
      </w:r>
      <w:r w:rsidR="006E4F43">
        <w:rPr>
          <w:rFonts w:ascii="Verdana" w:hAnsi="Verdana"/>
          <w:sz w:val="20"/>
          <w:szCs w:val="20"/>
          <w:lang w:val="en-GB"/>
        </w:rPr>
        <w:t>Commission,</w:t>
      </w:r>
      <w:r w:rsidRPr="002C5AE1">
        <w:rPr>
          <w:rFonts w:ascii="Verdana" w:hAnsi="Verdana"/>
          <w:sz w:val="20"/>
          <w:szCs w:val="20"/>
          <w:lang w:val="en-GB"/>
        </w:rPr>
        <w:t xml:space="preserve"> applicable on the date of the</w:t>
      </w:r>
      <w:r w:rsidR="006E4F43">
        <w:rPr>
          <w:rFonts w:ascii="Verdana" w:hAnsi="Verdana"/>
          <w:sz w:val="20"/>
          <w:szCs w:val="20"/>
          <w:lang w:val="en-GB"/>
        </w:rPr>
        <w:t xml:space="preserve"> first </w:t>
      </w:r>
      <w:r w:rsidR="00247350">
        <w:rPr>
          <w:rFonts w:ascii="Verdana" w:hAnsi="Verdana"/>
          <w:sz w:val="20"/>
          <w:szCs w:val="20"/>
          <w:lang w:val="en-GB"/>
        </w:rPr>
        <w:t xml:space="preserve">(in case of </w:t>
      </w:r>
      <w:r w:rsidR="00C73BAA">
        <w:rPr>
          <w:rFonts w:ascii="Verdana" w:hAnsi="Verdana"/>
          <w:sz w:val="20"/>
          <w:szCs w:val="20"/>
          <w:lang w:val="en-GB"/>
        </w:rPr>
        <w:t xml:space="preserve">a </w:t>
      </w:r>
      <w:r w:rsidR="00247350">
        <w:rPr>
          <w:rFonts w:ascii="Verdana" w:hAnsi="Verdana"/>
          <w:sz w:val="20"/>
          <w:szCs w:val="20"/>
          <w:lang w:val="en-GB"/>
        </w:rPr>
        <w:t xml:space="preserve">second pre-financing payment the second) pre-financing </w:t>
      </w:r>
      <w:r w:rsidR="006E4F43">
        <w:rPr>
          <w:rFonts w:ascii="Verdana" w:hAnsi="Verdana"/>
          <w:sz w:val="20"/>
          <w:szCs w:val="20"/>
          <w:lang w:val="en-GB"/>
        </w:rPr>
        <w:t>payment arrival</w:t>
      </w:r>
      <w:r w:rsidRPr="002C5AE1">
        <w:rPr>
          <w:rFonts w:ascii="Verdana" w:hAnsi="Verdana"/>
          <w:sz w:val="20"/>
          <w:szCs w:val="20"/>
          <w:lang w:val="en-GB"/>
        </w:rPr>
        <w:t xml:space="preserve"> </w:t>
      </w:r>
      <w:r w:rsidR="006E4F43">
        <w:rPr>
          <w:rFonts w:ascii="Verdana" w:hAnsi="Verdana"/>
          <w:sz w:val="20"/>
          <w:szCs w:val="20"/>
          <w:lang w:val="en-GB"/>
        </w:rPr>
        <w:t>to the Coordinator’s bank account.</w:t>
      </w:r>
    </w:p>
    <w:p w:rsidR="006169E3" w:rsidRPr="00C7392E" w:rsidRDefault="006169E3" w:rsidP="002A6948">
      <w:pPr>
        <w:pStyle w:val="Listaszerbekezds"/>
        <w:numPr>
          <w:ilvl w:val="0"/>
          <w:numId w:val="15"/>
        </w:numPr>
        <w:ind w:left="284" w:hanging="284"/>
        <w:jc w:val="both"/>
        <w:rPr>
          <w:rFonts w:ascii="Verdana" w:hAnsi="Verdana"/>
          <w:sz w:val="20"/>
          <w:szCs w:val="20"/>
          <w:lang w:val="en-GB"/>
        </w:rPr>
      </w:pPr>
      <w:r w:rsidRPr="00C7392E">
        <w:rPr>
          <w:rFonts w:ascii="Verdana" w:hAnsi="Verdana"/>
          <w:sz w:val="20"/>
          <w:szCs w:val="20"/>
          <w:lang w:val="en-GB"/>
        </w:rPr>
        <w:t>The Parties shall declare that in the course of the use of the grant they respect and take into account the accounting legislation, the tax and health-insurance prescriptions</w:t>
      </w:r>
      <w:r w:rsidR="002275E3">
        <w:rPr>
          <w:rFonts w:ascii="Verdana" w:hAnsi="Verdana"/>
          <w:sz w:val="20"/>
          <w:szCs w:val="20"/>
          <w:lang w:val="en-GB"/>
        </w:rPr>
        <w:t xml:space="preserve"> valid in the country of the Project Partner</w:t>
      </w:r>
      <w:r w:rsidRPr="00C7392E">
        <w:rPr>
          <w:rFonts w:ascii="Verdana" w:hAnsi="Verdana"/>
          <w:sz w:val="20"/>
          <w:szCs w:val="20"/>
          <w:lang w:val="en-GB"/>
        </w:rPr>
        <w:t>.</w:t>
      </w:r>
    </w:p>
    <w:p w:rsidR="0050287C" w:rsidRPr="00CD172B" w:rsidRDefault="003D7805" w:rsidP="00153D49">
      <w:pPr>
        <w:spacing w:after="0"/>
        <w:ind w:left="284" w:hanging="284"/>
        <w:jc w:val="both"/>
        <w:rPr>
          <w:rFonts w:ascii="Verdana" w:eastAsia="Times New Roman" w:hAnsi="Verdana" w:cs="Verdana"/>
          <w:b/>
          <w:bCs/>
          <w:color w:val="000080"/>
          <w:sz w:val="24"/>
          <w:szCs w:val="24"/>
          <w:lang w:val="en-GB" w:eastAsia="hu-HU"/>
        </w:rPr>
      </w:pPr>
      <w:r>
        <w:rPr>
          <w:rFonts w:ascii="Verdana" w:hAnsi="Verdana"/>
          <w:sz w:val="20"/>
          <w:szCs w:val="20"/>
          <w:lang w:val="en-GB"/>
        </w:rPr>
        <w:br w:type="column"/>
      </w:r>
      <w:r w:rsidR="00153D49">
        <w:rPr>
          <w:rFonts w:ascii="Verdana" w:eastAsia="Times New Roman" w:hAnsi="Verdana" w:cs="Verdana"/>
          <w:b/>
          <w:bCs/>
          <w:color w:val="000080"/>
          <w:sz w:val="24"/>
          <w:szCs w:val="24"/>
          <w:lang w:val="en-GB" w:eastAsia="hu-HU"/>
        </w:rPr>
        <w:lastRenderedPageBreak/>
        <w:t>V.</w:t>
      </w:r>
      <w:r w:rsidR="00153D49">
        <w:rPr>
          <w:rFonts w:ascii="Verdana" w:eastAsia="Times New Roman" w:hAnsi="Verdana" w:cs="Verdana"/>
          <w:b/>
          <w:bCs/>
          <w:color w:val="000080"/>
          <w:sz w:val="24"/>
          <w:szCs w:val="24"/>
          <w:lang w:val="en-GB" w:eastAsia="hu-HU"/>
        </w:rPr>
        <w:tab/>
      </w:r>
      <w:r w:rsidR="0050287C" w:rsidRPr="00CD172B">
        <w:rPr>
          <w:rFonts w:ascii="Verdana" w:eastAsia="Times New Roman" w:hAnsi="Verdana" w:cs="Verdana"/>
          <w:b/>
          <w:bCs/>
          <w:color w:val="000080"/>
          <w:sz w:val="24"/>
          <w:szCs w:val="24"/>
          <w:lang w:val="en-GB" w:eastAsia="hu-HU"/>
        </w:rPr>
        <w:t xml:space="preserve">Beszámolás, pénzügyi elszámolás és a támogatás folyósításának rendje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w:t>
      </w:r>
      <w:r w:rsidR="00F02403">
        <w:rPr>
          <w:rFonts w:ascii="Verdana" w:hAnsi="Verdana"/>
          <w:sz w:val="20"/>
          <w:szCs w:val="20"/>
        </w:rPr>
        <w:t xml:space="preserve"> Koordinátor </w:t>
      </w:r>
      <w:r>
        <w:rPr>
          <w:rFonts w:ascii="Verdana" w:hAnsi="Verdana"/>
          <w:sz w:val="20"/>
          <w:szCs w:val="20"/>
        </w:rPr>
        <w:t>felelős</w:t>
      </w:r>
      <w:r w:rsidR="00F02403">
        <w:rPr>
          <w:rFonts w:ascii="Verdana" w:hAnsi="Verdana"/>
          <w:sz w:val="20"/>
          <w:szCs w:val="20"/>
        </w:rPr>
        <w:t xml:space="preserve"> </w:t>
      </w:r>
      <w:r>
        <w:rPr>
          <w:rFonts w:ascii="Verdana" w:hAnsi="Verdana"/>
          <w:sz w:val="20"/>
          <w:szCs w:val="20"/>
        </w:rPr>
        <w:t xml:space="preserve">a TSZ alapján fennálló beszámolási kötelezettségek teljesítésért, valamint a kifizetés igénylések összeállításáért és benyújtásáért </w:t>
      </w:r>
      <w:r w:rsidRPr="00656BC7">
        <w:rPr>
          <w:rFonts w:ascii="Verdana" w:hAnsi="Verdana"/>
          <w:sz w:val="20"/>
          <w:szCs w:val="20"/>
        </w:rPr>
        <w:t xml:space="preserve">a </w:t>
      </w:r>
      <w:r w:rsidR="002275E3" w:rsidRPr="00656BC7">
        <w:rPr>
          <w:rFonts w:ascii="Verdana" w:hAnsi="Verdana"/>
          <w:sz w:val="20"/>
          <w:szCs w:val="20"/>
        </w:rPr>
        <w:t>TKA</w:t>
      </w:r>
      <w:r>
        <w:rPr>
          <w:rFonts w:ascii="Verdana" w:hAnsi="Verdana"/>
          <w:sz w:val="20"/>
          <w:szCs w:val="20"/>
        </w:rPr>
        <w:t xml:space="preserve"> részére a TSZ-</w:t>
      </w:r>
      <w:r w:rsidRPr="00A52E24">
        <w:rPr>
          <w:rFonts w:ascii="Verdana" w:hAnsi="Verdana"/>
          <w:sz w:val="20"/>
          <w:szCs w:val="20"/>
        </w:rPr>
        <w:t>ben meghatározott módon.</w:t>
      </w:r>
      <w:r>
        <w:rPr>
          <w:rFonts w:ascii="Verdana" w:hAnsi="Verdana"/>
          <w:sz w:val="20"/>
          <w:szCs w:val="20"/>
        </w:rPr>
        <w:t xml:space="preserve"> A Projekt Partner e feladatok teljesítésében közreműködik az</w:t>
      </w:r>
      <w:r w:rsidR="005A490D">
        <w:rPr>
          <w:rFonts w:ascii="Verdana" w:hAnsi="Verdana"/>
          <w:sz w:val="20"/>
          <w:szCs w:val="20"/>
        </w:rPr>
        <w:t xml:space="preserve"> </w:t>
      </w:r>
      <w:r w:rsidR="002275E3">
        <w:rPr>
          <w:rFonts w:ascii="Verdana" w:hAnsi="Verdana"/>
          <w:sz w:val="20"/>
          <w:szCs w:val="20"/>
        </w:rPr>
        <w:t xml:space="preserve">V. 2-4. pontokban </w:t>
      </w:r>
      <w:r>
        <w:rPr>
          <w:rFonts w:ascii="Verdana" w:hAnsi="Verdana"/>
          <w:sz w:val="20"/>
          <w:szCs w:val="20"/>
        </w:rPr>
        <w:t>részletezettek szerint.</w:t>
      </w:r>
    </w:p>
    <w:p w:rsidR="006C754F" w:rsidRDefault="006C754F" w:rsidP="0050287C">
      <w:pPr>
        <w:pStyle w:val="Listaszerbekezds"/>
        <w:autoSpaceDE w:val="0"/>
        <w:autoSpaceDN w:val="0"/>
        <w:adjustRightInd w:val="0"/>
        <w:spacing w:after="0"/>
        <w:jc w:val="both"/>
        <w:rPr>
          <w:rFonts w:ascii="Verdana" w:hAnsi="Verdana"/>
          <w:sz w:val="20"/>
          <w:szCs w:val="20"/>
        </w:rPr>
      </w:pPr>
    </w:p>
    <w:p w:rsidR="006A75D6" w:rsidRPr="002B3DB7" w:rsidRDefault="006A75D6" w:rsidP="006A75D6">
      <w:pPr>
        <w:pStyle w:val="Listaszerbekezds"/>
        <w:numPr>
          <w:ilvl w:val="0"/>
          <w:numId w:val="19"/>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w:t>
      </w:r>
      <w:r w:rsidR="00315F4E">
        <w:rPr>
          <w:rFonts w:ascii="Verdana" w:hAnsi="Verdana"/>
          <w:sz w:val="20"/>
          <w:szCs w:val="20"/>
        </w:rPr>
        <w:t>Koordinátort</w:t>
      </w:r>
      <w:r w:rsidRPr="00220989">
        <w:rPr>
          <w:rFonts w:ascii="Verdana" w:hAnsi="Verdana"/>
          <w:sz w:val="20"/>
          <w:szCs w:val="20"/>
        </w:rPr>
        <w:t xml:space="preserve"> az</w:t>
      </w:r>
      <w:r w:rsidR="002275E3">
        <w:rPr>
          <w:rFonts w:ascii="Verdana" w:hAnsi="Verdana"/>
          <w:sz w:val="20"/>
          <w:szCs w:val="20"/>
        </w:rPr>
        <w:t xml:space="preserve"> előrehaladási jelentés, az</w:t>
      </w:r>
      <w:r w:rsidRPr="00220989">
        <w:rPr>
          <w:rFonts w:ascii="Verdana" w:hAnsi="Verdana"/>
          <w:sz w:val="20"/>
          <w:szCs w:val="20"/>
        </w:rPr>
        <w:t xml:space="preserve"> időközi </w:t>
      </w:r>
      <w:r w:rsidR="002275E3">
        <w:rPr>
          <w:rFonts w:ascii="Verdana" w:hAnsi="Verdana"/>
          <w:sz w:val="20"/>
          <w:szCs w:val="20"/>
        </w:rPr>
        <w:t>valamint</w:t>
      </w:r>
      <w:r w:rsidRPr="00220989">
        <w:rPr>
          <w:rFonts w:ascii="Verdana" w:hAnsi="Verdana"/>
          <w:sz w:val="20"/>
          <w:szCs w:val="20"/>
        </w:rPr>
        <w:t xml:space="preserve"> záró </w:t>
      </w:r>
      <w:r w:rsidRPr="002B3DB7">
        <w:rPr>
          <w:rFonts w:ascii="Verdana" w:hAnsi="Verdana"/>
          <w:sz w:val="20"/>
          <w:szCs w:val="20"/>
        </w:rPr>
        <w:t>b</w:t>
      </w:r>
      <w:r>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Partner </w:t>
      </w:r>
      <w:r w:rsidR="005A490D" w:rsidRPr="00656BC7">
        <w:rPr>
          <w:rFonts w:ascii="Verdana" w:hAnsi="Verdana"/>
          <w:sz w:val="20"/>
          <w:szCs w:val="20"/>
          <w:highlight w:val="yellow"/>
        </w:rPr>
        <w:t>(opcionálisan választható)</w:t>
      </w:r>
      <w:r w:rsidR="00ED7571">
        <w:rPr>
          <w:rFonts w:ascii="Verdana" w:hAnsi="Verdana"/>
          <w:sz w:val="20"/>
          <w:szCs w:val="20"/>
        </w:rPr>
        <w:t xml:space="preserve"> </w:t>
      </w:r>
      <w:r w:rsidR="002275E3">
        <w:rPr>
          <w:rFonts w:ascii="Verdana" w:hAnsi="Verdana"/>
          <w:sz w:val="20"/>
          <w:szCs w:val="20"/>
        </w:rPr>
        <w:t>a beszámoló benyújtásának időpontját megelőzően 1 hónappal</w:t>
      </w:r>
      <w:r w:rsidR="005A490D">
        <w:rPr>
          <w:rFonts w:ascii="Verdana" w:hAnsi="Verdana"/>
          <w:sz w:val="20"/>
          <w:szCs w:val="20"/>
        </w:rPr>
        <w:t xml:space="preserve"> vagy rendszeres időközönként, minden hónap </w:t>
      </w:r>
      <w:r w:rsidR="005A490D" w:rsidRPr="004A2754">
        <w:rPr>
          <w:rFonts w:ascii="Verdana" w:hAnsi="Verdana"/>
          <w:sz w:val="20"/>
          <w:szCs w:val="20"/>
          <w:highlight w:val="cyan"/>
          <w:rPrChange w:id="5" w:author="Széll Adrienn" w:date="2016-10-06T13:13:00Z">
            <w:rPr>
              <w:rFonts w:ascii="Verdana" w:hAnsi="Verdana"/>
              <w:sz w:val="20"/>
              <w:szCs w:val="20"/>
            </w:rPr>
          </w:rPrChange>
        </w:rPr>
        <w:t>x</w:t>
      </w:r>
      <w:r w:rsidR="005A490D">
        <w:rPr>
          <w:rFonts w:ascii="Verdana" w:hAnsi="Verdana"/>
          <w:sz w:val="20"/>
          <w:szCs w:val="20"/>
        </w:rPr>
        <w:t>. napján</w:t>
      </w:r>
      <w:r w:rsidR="002275E3">
        <w:rPr>
          <w:rFonts w:ascii="Verdana" w:hAnsi="Verdana"/>
          <w:sz w:val="20"/>
          <w:szCs w:val="20"/>
        </w:rPr>
        <w:t xml:space="preserve"> </w:t>
      </w:r>
      <w:r w:rsidR="00315F4E">
        <w:rPr>
          <w:rFonts w:ascii="Verdana" w:hAnsi="Verdana"/>
          <w:sz w:val="20"/>
          <w:szCs w:val="20"/>
        </w:rPr>
        <w:t>a Koordinátor</w:t>
      </w:r>
      <w:r>
        <w:rPr>
          <w:rFonts w:ascii="Verdana" w:hAnsi="Verdana"/>
          <w:sz w:val="20"/>
          <w:szCs w:val="20"/>
        </w:rPr>
        <w:t xml:space="preserve">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r w:rsidR="00740D6E">
        <w:rPr>
          <w:rFonts w:ascii="Verdana" w:hAnsi="Verdana"/>
          <w:sz w:val="20"/>
          <w:szCs w:val="20"/>
        </w:rPr>
        <w:t>Koordinátornak</w:t>
      </w:r>
      <w:r w:rsidR="00ED7571">
        <w:rPr>
          <w:rFonts w:ascii="Verdana" w:hAnsi="Verdana"/>
          <w:sz w:val="20"/>
          <w:szCs w:val="20"/>
        </w:rPr>
        <w:t xml:space="preserve"> </w:t>
      </w:r>
      <w:r w:rsidR="00ED7571" w:rsidRPr="00ED7571">
        <w:rPr>
          <w:rFonts w:ascii="Verdana" w:hAnsi="Verdana"/>
          <w:sz w:val="20"/>
          <w:szCs w:val="20"/>
          <w:highlight w:val="yellow"/>
        </w:rPr>
        <w:t>(opcionálisan választható)</w:t>
      </w:r>
      <w:r>
        <w:rPr>
          <w:rFonts w:ascii="Verdana" w:hAnsi="Verdana"/>
          <w:sz w:val="20"/>
          <w:szCs w:val="20"/>
        </w:rPr>
        <w:t>:</w:t>
      </w:r>
    </w:p>
    <w:p w:rsidR="0050287C" w:rsidRPr="00453287" w:rsidRDefault="0050287C" w:rsidP="0050287C">
      <w:pPr>
        <w:pStyle w:val="Listaszerbekezds"/>
        <w:autoSpaceDE w:val="0"/>
        <w:autoSpaceDN w:val="0"/>
        <w:adjustRightInd w:val="0"/>
        <w:spacing w:after="0"/>
        <w:jc w:val="both"/>
      </w:pP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Rendszeres időközönként, minden hónap </w:t>
      </w:r>
      <w:r w:rsidRPr="00F96B36">
        <w:rPr>
          <w:rFonts w:ascii="Verdana" w:hAnsi="Verdana"/>
          <w:sz w:val="20"/>
          <w:szCs w:val="20"/>
          <w:highlight w:val="cyan"/>
          <w:rPrChange w:id="6" w:author="Széll Adrienn" w:date="2016-10-06T13:13:00Z">
            <w:rPr>
              <w:rFonts w:ascii="Verdana" w:hAnsi="Verdana"/>
              <w:sz w:val="20"/>
              <w:szCs w:val="20"/>
            </w:rPr>
          </w:rPrChange>
        </w:rPr>
        <w:t>x</w:t>
      </w:r>
      <w:r w:rsidRPr="002A6948">
        <w:rPr>
          <w:rFonts w:ascii="Verdana" w:hAnsi="Verdana"/>
          <w:sz w:val="20"/>
          <w:szCs w:val="20"/>
        </w:rPr>
        <w:t>. napján.</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174270" w:rsidRPr="002A6948" w:rsidRDefault="00174270" w:rsidP="00656BC7">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A Projekt Partner a </w:t>
      </w:r>
      <w:r w:rsidR="00AB5B77" w:rsidRPr="002A6948">
        <w:rPr>
          <w:rFonts w:ascii="Verdana" w:hAnsi="Verdana"/>
          <w:sz w:val="20"/>
          <w:szCs w:val="20"/>
        </w:rPr>
        <w:t>Koordinátor</w:t>
      </w:r>
      <w:r w:rsidRPr="002A6948">
        <w:rPr>
          <w:rFonts w:ascii="Verdana" w:hAnsi="Verdana"/>
          <w:sz w:val="20"/>
          <w:szCs w:val="20"/>
        </w:rPr>
        <w:t xml:space="preserve"> részére abban az esetben jogosult pénzügyi elszámolást benyújtani, ha a felmerült költségei elérik a </w:t>
      </w:r>
      <w:r w:rsidR="00640BAE" w:rsidRPr="002A6948">
        <w:rPr>
          <w:rFonts w:ascii="Verdana" w:hAnsi="Verdana"/>
          <w:sz w:val="20"/>
          <w:szCs w:val="20"/>
        </w:rPr>
        <w:t>IV.</w:t>
      </w:r>
      <w:r w:rsidR="00532A5A" w:rsidRPr="002A6948">
        <w:rPr>
          <w:rFonts w:ascii="Verdana" w:hAnsi="Verdana"/>
          <w:sz w:val="20"/>
          <w:szCs w:val="20"/>
        </w:rPr>
        <w:t xml:space="preserve"> </w:t>
      </w:r>
      <w:r w:rsidRPr="002A6948">
        <w:rPr>
          <w:rFonts w:ascii="Verdana" w:hAnsi="Verdana"/>
          <w:sz w:val="20"/>
          <w:szCs w:val="20"/>
        </w:rPr>
        <w:t xml:space="preserve">1. pont szerint a Projekt Partner által elszámolható költség maximális összegének </w:t>
      </w:r>
      <w:r w:rsidRPr="000D3C5F">
        <w:rPr>
          <w:rFonts w:ascii="Verdana" w:hAnsi="Verdana"/>
          <w:sz w:val="20"/>
          <w:szCs w:val="20"/>
          <w:highlight w:val="cyan"/>
          <w:rPrChange w:id="7" w:author="Széll Adrienn" w:date="2016-10-06T13:13:00Z">
            <w:rPr>
              <w:rFonts w:ascii="Verdana" w:hAnsi="Verdana"/>
              <w:sz w:val="20"/>
              <w:szCs w:val="20"/>
            </w:rPr>
          </w:rPrChange>
        </w:rPr>
        <w:t>….</w:t>
      </w:r>
      <w:r w:rsidRPr="002A6948">
        <w:rPr>
          <w:rFonts w:ascii="Verdana" w:hAnsi="Verdana"/>
          <w:sz w:val="20"/>
          <w:szCs w:val="20"/>
        </w:rPr>
        <w:t>.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285CAA" w:rsidRDefault="001554C1" w:rsidP="00153D49">
      <w:pPr>
        <w:pStyle w:val="Cmsor2"/>
        <w:numPr>
          <w:ilvl w:val="0"/>
          <w:numId w:val="20"/>
        </w:numPr>
        <w:tabs>
          <w:tab w:val="clear" w:pos="907"/>
          <w:tab w:val="left" w:pos="284"/>
        </w:tabs>
        <w:spacing w:before="0" w:after="120"/>
        <w:ind w:left="284" w:hanging="284"/>
        <w:jc w:val="both"/>
        <w:rPr>
          <w:lang w:val="en-GB"/>
        </w:rPr>
      </w:pPr>
      <w:r>
        <w:rPr>
          <w:rFonts w:eastAsia="Calibri" w:cs="Times New Roman"/>
          <w:b w:val="0"/>
          <w:bCs w:val="0"/>
          <w:color w:val="auto"/>
          <w:sz w:val="20"/>
          <w:szCs w:val="20"/>
          <w:lang w:eastAsia="en-US"/>
        </w:rPr>
        <w:br w:type="column"/>
      </w:r>
      <w:r w:rsidR="0050287C" w:rsidRPr="00285CAA">
        <w:rPr>
          <w:lang w:val="en-GB"/>
        </w:rPr>
        <w:lastRenderedPageBreak/>
        <w:t xml:space="preserve">Reporting, financial </w:t>
      </w:r>
      <w:r w:rsidR="000A367C">
        <w:rPr>
          <w:lang w:val="en-GB"/>
        </w:rPr>
        <w:t>settlement</w:t>
      </w:r>
      <w:r w:rsidR="00F97857">
        <w:rPr>
          <w:lang w:val="en-GB"/>
        </w:rPr>
        <w:t xml:space="preserve"> and grant disbursement</w:t>
      </w:r>
    </w:p>
    <w:p w:rsidR="007C2E1D" w:rsidRDefault="007C2E1D" w:rsidP="002A6948">
      <w:pPr>
        <w:pStyle w:val="Listaszerbekezds"/>
        <w:autoSpaceDE w:val="0"/>
        <w:autoSpaceDN w:val="0"/>
        <w:adjustRightInd w:val="0"/>
        <w:spacing w:after="0"/>
        <w:ind w:left="284" w:hanging="284"/>
        <w:jc w:val="both"/>
        <w:rPr>
          <w:rFonts w:ascii="Verdana" w:hAnsi="Verdana"/>
          <w:sz w:val="20"/>
          <w:szCs w:val="20"/>
          <w:lang w:val="en-GB"/>
        </w:rPr>
      </w:pPr>
    </w:p>
    <w:p w:rsidR="00285CAA" w:rsidRDefault="00380A51"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 xml:space="preserve">he </w:t>
      </w:r>
      <w:r w:rsidR="00F02403">
        <w:rPr>
          <w:rFonts w:ascii="Verdana" w:hAnsi="Verdana"/>
          <w:sz w:val="20"/>
          <w:szCs w:val="20"/>
          <w:lang w:val="en-GB"/>
        </w:rPr>
        <w:t>Coordinator</w:t>
      </w:r>
      <w:r w:rsidR="00285CAA" w:rsidRPr="00285CAA">
        <w:rPr>
          <w:rFonts w:ascii="Verdana" w:hAnsi="Verdana"/>
          <w:sz w:val="20"/>
          <w:szCs w:val="20"/>
          <w:lang w:val="en-GB"/>
        </w:rPr>
        <w:t xml:space="preserve">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sidR="00EA6111">
        <w:rPr>
          <w:rFonts w:ascii="Verdana" w:hAnsi="Verdana"/>
          <w:sz w:val="20"/>
          <w:szCs w:val="20"/>
          <w:lang w:val="en-GB"/>
        </w:rPr>
        <w:t>GA</w:t>
      </w:r>
      <w:r w:rsidR="00285CAA" w:rsidRPr="00285CAA">
        <w:rPr>
          <w:rFonts w:ascii="Verdana" w:hAnsi="Verdana"/>
          <w:sz w:val="20"/>
          <w:szCs w:val="20"/>
          <w:lang w:val="en-GB"/>
        </w:rPr>
        <w:t xml:space="preserve">, the compilation and submission of payment claims to the </w:t>
      </w:r>
      <w:r w:rsidR="00833BBB">
        <w:rPr>
          <w:rFonts w:ascii="Verdana" w:hAnsi="Verdana"/>
          <w:sz w:val="20"/>
          <w:szCs w:val="20"/>
          <w:lang w:val="en-GB"/>
        </w:rPr>
        <w:t>TPF</w:t>
      </w:r>
      <w:r w:rsidR="00285CAA" w:rsidRPr="00285CAA">
        <w:rPr>
          <w:rFonts w:ascii="Verdana" w:hAnsi="Verdana"/>
          <w:sz w:val="20"/>
          <w:szCs w:val="20"/>
          <w:lang w:val="en-GB"/>
        </w:rPr>
        <w:t xml:space="preserve"> </w:t>
      </w:r>
      <w:r w:rsidR="00854AC2">
        <w:rPr>
          <w:rFonts w:ascii="Verdana" w:hAnsi="Verdana"/>
          <w:sz w:val="20"/>
          <w:szCs w:val="20"/>
          <w:lang w:val="en-GB"/>
        </w:rPr>
        <w:t>as</w:t>
      </w:r>
      <w:r w:rsidR="00285CAA" w:rsidRPr="00285CAA">
        <w:rPr>
          <w:rFonts w:ascii="Verdana" w:hAnsi="Verdana"/>
          <w:sz w:val="20"/>
          <w:szCs w:val="20"/>
          <w:lang w:val="en-GB"/>
        </w:rPr>
        <w:t xml:space="preserve"> described in the </w:t>
      </w:r>
      <w:r w:rsidR="00EA6111">
        <w:rPr>
          <w:rFonts w:ascii="Verdana" w:hAnsi="Verdana"/>
          <w:sz w:val="20"/>
          <w:szCs w:val="20"/>
          <w:lang w:val="en-GB"/>
        </w:rPr>
        <w:t>GA</w:t>
      </w:r>
      <w:r w:rsidR="00285CAA" w:rsidRPr="00285CAA">
        <w:rPr>
          <w:rFonts w:ascii="Verdana" w:hAnsi="Verdana"/>
          <w:sz w:val="20"/>
          <w:szCs w:val="20"/>
          <w:lang w:val="en-GB"/>
        </w:rPr>
        <w:t xml:space="preserve">.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w:t>
      </w:r>
      <w:r w:rsidR="002275E3">
        <w:rPr>
          <w:rFonts w:ascii="Verdana" w:hAnsi="Verdana"/>
          <w:sz w:val="20"/>
          <w:szCs w:val="20"/>
          <w:lang w:val="en-GB"/>
        </w:rPr>
        <w:t>points V. 2-4</w:t>
      </w:r>
      <w:r w:rsidR="00285CAA" w:rsidRPr="00285CAA">
        <w:rPr>
          <w:rFonts w:ascii="Verdana" w:hAnsi="Verdana"/>
          <w:sz w:val="20"/>
          <w:szCs w:val="20"/>
          <w:lang w:val="en-GB"/>
        </w:rPr>
        <w:t xml:space="preserve">. </w:t>
      </w:r>
    </w:p>
    <w:p w:rsidR="00315F4E" w:rsidRPr="00285CAA" w:rsidRDefault="00315F4E" w:rsidP="002A6948">
      <w:pPr>
        <w:pStyle w:val="Listaszerbekezds"/>
        <w:autoSpaceDE w:val="0"/>
        <w:autoSpaceDN w:val="0"/>
        <w:adjustRightInd w:val="0"/>
        <w:spacing w:after="0"/>
        <w:ind w:left="284" w:hanging="284"/>
        <w:jc w:val="both"/>
        <w:rPr>
          <w:rFonts w:ascii="Verdana" w:hAnsi="Verdana"/>
          <w:sz w:val="20"/>
          <w:szCs w:val="20"/>
          <w:lang w:val="en-GB"/>
        </w:rPr>
      </w:pPr>
    </w:p>
    <w:p w:rsidR="000B5A82" w:rsidRDefault="000B5A82"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w:t>
      </w:r>
      <w:r w:rsidR="000E2ACF" w:rsidRPr="00220989">
        <w:rPr>
          <w:rFonts w:ascii="Verdana" w:hAnsi="Verdana"/>
          <w:sz w:val="20"/>
          <w:szCs w:val="20"/>
          <w:lang w:val="en-GB"/>
        </w:rPr>
        <w:t xml:space="preserve">Project Partner shall support the </w:t>
      </w:r>
      <w:r w:rsidR="00315F4E">
        <w:rPr>
          <w:rFonts w:ascii="Verdana" w:hAnsi="Verdana"/>
          <w:sz w:val="20"/>
          <w:szCs w:val="20"/>
          <w:lang w:val="en-GB"/>
        </w:rPr>
        <w:t>Coordinator</w:t>
      </w:r>
      <w:r w:rsidR="000E2ACF" w:rsidRPr="00220989">
        <w:rPr>
          <w:rFonts w:ascii="Verdana" w:hAnsi="Verdana"/>
          <w:sz w:val="20"/>
          <w:szCs w:val="20"/>
          <w:lang w:val="en-GB"/>
        </w:rPr>
        <w:t xml:space="preserve"> in the preparation of the </w:t>
      </w:r>
      <w:r w:rsidR="00640BAE">
        <w:rPr>
          <w:rFonts w:ascii="Verdana" w:hAnsi="Verdana"/>
          <w:sz w:val="20"/>
          <w:szCs w:val="20"/>
          <w:lang w:val="en-GB"/>
        </w:rPr>
        <w:t xml:space="preserve">progress, </w:t>
      </w:r>
      <w:r w:rsidR="000E2ACF" w:rsidRPr="00220989">
        <w:rPr>
          <w:rFonts w:ascii="Verdana" w:hAnsi="Verdana"/>
          <w:sz w:val="20"/>
          <w:szCs w:val="20"/>
          <w:lang w:val="en-GB"/>
        </w:rPr>
        <w:t xml:space="preserve">interim and final reports. The Project Partner shall make the information related to its activities and the other pieces of data necessary for the preparation of reports available for the </w:t>
      </w:r>
      <w:r w:rsidR="00315F4E">
        <w:rPr>
          <w:rFonts w:ascii="Verdana" w:hAnsi="Verdana"/>
          <w:sz w:val="20"/>
          <w:szCs w:val="20"/>
          <w:lang w:val="en-GB"/>
        </w:rPr>
        <w:t>Coordinator</w:t>
      </w:r>
      <w:r w:rsidR="000E2ACF">
        <w:rPr>
          <w:rFonts w:ascii="Verdana" w:hAnsi="Verdana"/>
          <w:sz w:val="20"/>
          <w:szCs w:val="20"/>
          <w:lang w:val="en-GB"/>
        </w:rPr>
        <w:t xml:space="preserve"> </w:t>
      </w:r>
      <w:r w:rsidR="005A490D" w:rsidRPr="00656BC7">
        <w:rPr>
          <w:rFonts w:ascii="Verdana" w:hAnsi="Verdana"/>
          <w:sz w:val="20"/>
          <w:szCs w:val="20"/>
          <w:highlight w:val="yellow"/>
          <w:lang w:val="en-GB"/>
        </w:rPr>
        <w:t>(optional)</w:t>
      </w:r>
      <w:r w:rsidR="005A490D">
        <w:rPr>
          <w:rFonts w:ascii="Verdana" w:hAnsi="Verdana"/>
          <w:sz w:val="20"/>
          <w:szCs w:val="20"/>
          <w:lang w:val="en-GB"/>
        </w:rPr>
        <w:t xml:space="preserve"> </w:t>
      </w:r>
      <w:r w:rsidR="000E2ACF">
        <w:rPr>
          <w:rFonts w:ascii="Verdana" w:hAnsi="Verdana"/>
          <w:sz w:val="20"/>
          <w:szCs w:val="20"/>
          <w:lang w:val="en-GB"/>
        </w:rPr>
        <w:t>by</w:t>
      </w:r>
      <w:r w:rsidR="00640BAE">
        <w:rPr>
          <w:rFonts w:ascii="Verdana" w:hAnsi="Verdana"/>
          <w:sz w:val="20"/>
          <w:szCs w:val="20"/>
          <w:lang w:val="en-GB"/>
        </w:rPr>
        <w:t>one month before the deadline of the actual report</w:t>
      </w:r>
      <w:r w:rsidR="005A490D">
        <w:rPr>
          <w:rFonts w:ascii="Verdana" w:hAnsi="Verdana"/>
          <w:sz w:val="20"/>
          <w:szCs w:val="20"/>
          <w:lang w:val="en-GB"/>
        </w:rPr>
        <w:t xml:space="preserve"> or </w:t>
      </w:r>
      <w:r w:rsidR="001F4E2A">
        <w:rPr>
          <w:rFonts w:ascii="Verdana" w:hAnsi="Verdana"/>
          <w:sz w:val="20"/>
          <w:szCs w:val="20"/>
          <w:lang w:val="en-GB"/>
        </w:rPr>
        <w:t xml:space="preserve">periodically by </w:t>
      </w:r>
      <w:r w:rsidR="001F4E2A" w:rsidRPr="00375CB9">
        <w:rPr>
          <w:rFonts w:ascii="Verdana" w:hAnsi="Verdana"/>
          <w:sz w:val="20"/>
          <w:szCs w:val="20"/>
          <w:highlight w:val="cyan"/>
          <w:lang w:val="en-GB"/>
          <w:rPrChange w:id="8" w:author="Széll Adrienn" w:date="2016-10-06T13:13:00Z">
            <w:rPr>
              <w:rFonts w:ascii="Verdana" w:hAnsi="Verdana"/>
              <w:sz w:val="20"/>
              <w:szCs w:val="20"/>
              <w:lang w:val="en-GB"/>
            </w:rPr>
          </w:rPrChange>
        </w:rPr>
        <w:t>x</w:t>
      </w:r>
      <w:r w:rsidR="001F4E2A">
        <w:rPr>
          <w:rFonts w:ascii="Verdana" w:hAnsi="Verdana"/>
          <w:sz w:val="20"/>
          <w:szCs w:val="20"/>
          <w:lang w:val="en-GB"/>
        </w:rPr>
        <w:t>th day of every month</w:t>
      </w:r>
      <w:r w:rsidR="000E2ACF">
        <w:rPr>
          <w:rFonts w:ascii="Verdana" w:hAnsi="Verdana"/>
          <w:sz w:val="20"/>
          <w:szCs w:val="20"/>
          <w:lang w:val="en-GB"/>
        </w:rPr>
        <w:t>.</w:t>
      </w:r>
    </w:p>
    <w:p w:rsidR="00905D5B" w:rsidRDefault="00905D5B" w:rsidP="002A6948">
      <w:pPr>
        <w:autoSpaceDE w:val="0"/>
        <w:autoSpaceDN w:val="0"/>
        <w:adjustRightInd w:val="0"/>
        <w:spacing w:after="0"/>
        <w:ind w:left="284" w:hanging="284"/>
        <w:jc w:val="both"/>
        <w:rPr>
          <w:rFonts w:ascii="Verdana" w:hAnsi="Verdana"/>
          <w:sz w:val="20"/>
          <w:szCs w:val="20"/>
          <w:lang w:val="en-GB"/>
        </w:rPr>
      </w:pPr>
    </w:p>
    <w:p w:rsidR="00F14719" w:rsidRPr="008E086F" w:rsidRDefault="00F14719" w:rsidP="002A6948">
      <w:pPr>
        <w:autoSpaceDE w:val="0"/>
        <w:autoSpaceDN w:val="0"/>
        <w:adjustRightInd w:val="0"/>
        <w:spacing w:after="0"/>
        <w:ind w:left="284" w:hanging="284"/>
        <w:jc w:val="both"/>
        <w:rPr>
          <w:rFonts w:ascii="Verdana" w:hAnsi="Verdana"/>
          <w:sz w:val="20"/>
          <w:szCs w:val="20"/>
          <w:lang w:val="en-GB"/>
        </w:rPr>
      </w:pPr>
    </w:p>
    <w:p w:rsidR="008E086F" w:rsidRDefault="008E086F"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 xml:space="preserve">submit its financial report to the </w:t>
      </w:r>
      <w:r w:rsidR="00740D6E">
        <w:rPr>
          <w:rFonts w:ascii="Verdana" w:hAnsi="Verdana"/>
          <w:sz w:val="20"/>
          <w:szCs w:val="20"/>
          <w:lang w:val="en-GB"/>
        </w:rPr>
        <w:t>Coordinator</w:t>
      </w:r>
      <w:r w:rsidRPr="008E086F">
        <w:rPr>
          <w:rFonts w:ascii="Verdana" w:hAnsi="Verdana"/>
          <w:sz w:val="20"/>
          <w:szCs w:val="20"/>
          <w:lang w:val="en-GB"/>
        </w:rPr>
        <w:t xml:space="preserve"> concerning its eligible, incurred expenditures based on the schedule below</w:t>
      </w:r>
      <w:r w:rsidR="00ED7571">
        <w:rPr>
          <w:rFonts w:ascii="Verdana" w:hAnsi="Verdana"/>
          <w:sz w:val="20"/>
          <w:szCs w:val="20"/>
          <w:lang w:val="en-GB"/>
        </w:rPr>
        <w:t xml:space="preserve"> </w:t>
      </w:r>
      <w:r w:rsidR="00ED7571" w:rsidRPr="00656BC7">
        <w:rPr>
          <w:rFonts w:ascii="Verdana" w:hAnsi="Verdana"/>
          <w:sz w:val="20"/>
          <w:szCs w:val="20"/>
          <w:highlight w:val="yellow"/>
          <w:lang w:val="en-GB"/>
        </w:rPr>
        <w:t>(optional)</w:t>
      </w:r>
      <w:r w:rsidRPr="008E086F">
        <w:rPr>
          <w:rFonts w:ascii="Verdana" w:hAnsi="Verdana"/>
          <w:sz w:val="20"/>
          <w:szCs w:val="20"/>
          <w:lang w:val="en-GB"/>
        </w:rPr>
        <w:t>:</w:t>
      </w:r>
    </w:p>
    <w:p w:rsidR="00400EA7" w:rsidRDefault="00400EA7" w:rsidP="002A6948">
      <w:pPr>
        <w:autoSpaceDE w:val="0"/>
        <w:autoSpaceDN w:val="0"/>
        <w:adjustRightInd w:val="0"/>
        <w:spacing w:after="0"/>
        <w:ind w:left="284" w:hanging="284"/>
        <w:jc w:val="both"/>
        <w:rPr>
          <w:rFonts w:ascii="Verdana" w:hAnsi="Verdana"/>
          <w:sz w:val="20"/>
          <w:szCs w:val="20"/>
          <w:lang w:val="en-GB"/>
        </w:rPr>
      </w:pPr>
    </w:p>
    <w:p w:rsidR="00ED7571" w:rsidRDefault="00ED7571" w:rsidP="002A6948">
      <w:pPr>
        <w:autoSpaceDE w:val="0"/>
        <w:autoSpaceDN w:val="0"/>
        <w:adjustRightInd w:val="0"/>
        <w:spacing w:after="0"/>
        <w:ind w:left="284" w:hanging="284"/>
        <w:jc w:val="both"/>
        <w:rPr>
          <w:rFonts w:ascii="Verdana" w:hAnsi="Verdana"/>
          <w:sz w:val="20"/>
          <w:szCs w:val="20"/>
          <w:lang w:val="en-GB"/>
        </w:rPr>
      </w:pPr>
    </w:p>
    <w:p w:rsidR="00F14719" w:rsidRDefault="00F14719"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2A6948">
      <w:pPr>
        <w:autoSpaceDE w:val="0"/>
        <w:autoSpaceDN w:val="0"/>
        <w:adjustRightInd w:val="0"/>
        <w:spacing w:after="0"/>
        <w:ind w:left="284" w:hanging="284"/>
        <w:rPr>
          <w:rFonts w:ascii="Verdana" w:hAnsi="Verdana"/>
          <w:sz w:val="20"/>
          <w:szCs w:val="20"/>
          <w:lang w:val="en-GB"/>
        </w:rPr>
      </w:pPr>
      <w:r w:rsidRPr="002A6948">
        <w:rPr>
          <w:rFonts w:ascii="Verdana" w:hAnsi="Verdana"/>
          <w:sz w:val="20"/>
          <w:szCs w:val="20"/>
          <w:lang w:val="en-GB"/>
        </w:rPr>
        <w:t xml:space="preserve">Periodically by </w:t>
      </w:r>
      <w:r w:rsidRPr="00F96B36">
        <w:rPr>
          <w:rFonts w:ascii="Verdana" w:hAnsi="Verdana"/>
          <w:sz w:val="20"/>
          <w:szCs w:val="20"/>
          <w:highlight w:val="cyan"/>
          <w:lang w:val="en-GB"/>
          <w:rPrChange w:id="9" w:author="Széll Adrienn" w:date="2016-10-06T13:13:00Z">
            <w:rPr>
              <w:rFonts w:ascii="Verdana" w:hAnsi="Verdana"/>
              <w:sz w:val="20"/>
              <w:szCs w:val="20"/>
              <w:lang w:val="en-GB"/>
            </w:rPr>
          </w:rPrChange>
        </w:rPr>
        <w:t>x</w:t>
      </w:r>
      <w:r w:rsidRPr="002A6948">
        <w:rPr>
          <w:rFonts w:ascii="Verdana" w:hAnsi="Verdana"/>
          <w:sz w:val="20"/>
          <w:szCs w:val="20"/>
          <w:lang w:val="en-GB"/>
        </w:rPr>
        <w:t>th day of every month.</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2A6948" w:rsidRPr="002A6948" w:rsidRDefault="002A6948"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50287C" w:rsidRPr="002A6948" w:rsidRDefault="00400EA7" w:rsidP="00AC4D75">
      <w:pPr>
        <w:autoSpaceDE w:val="0"/>
        <w:autoSpaceDN w:val="0"/>
        <w:adjustRightInd w:val="0"/>
        <w:spacing w:after="0"/>
        <w:jc w:val="both"/>
        <w:rPr>
          <w:rFonts w:ascii="Verdana" w:hAnsi="Verdana"/>
          <w:sz w:val="20"/>
          <w:szCs w:val="20"/>
          <w:lang w:val="en-GB"/>
        </w:rPr>
      </w:pPr>
      <w:r w:rsidRPr="002A6948">
        <w:rPr>
          <w:rFonts w:ascii="Verdana" w:hAnsi="Verdana"/>
          <w:sz w:val="20"/>
          <w:szCs w:val="20"/>
          <w:lang w:val="en-GB"/>
        </w:rPr>
        <w:t>The Project Partner is entitled to submit financial report to the</w:t>
      </w:r>
      <w:r w:rsidR="00305838" w:rsidRPr="002A6948">
        <w:rPr>
          <w:rFonts w:ascii="Verdana" w:hAnsi="Verdana"/>
          <w:sz w:val="20"/>
          <w:szCs w:val="20"/>
          <w:lang w:val="en-GB"/>
        </w:rPr>
        <w:t xml:space="preserve"> Coordinator</w:t>
      </w:r>
      <w:r w:rsidRPr="002A6948">
        <w:rPr>
          <w:rFonts w:ascii="Verdana" w:hAnsi="Verdana"/>
          <w:sz w:val="20"/>
          <w:szCs w:val="20"/>
          <w:lang w:val="en-GB"/>
        </w:rPr>
        <w:t xml:space="preserve"> if its incurred costs reach the </w:t>
      </w:r>
      <w:r w:rsidRPr="000D3C5F">
        <w:rPr>
          <w:rFonts w:ascii="Verdana" w:hAnsi="Verdana"/>
          <w:sz w:val="20"/>
          <w:szCs w:val="20"/>
          <w:highlight w:val="cyan"/>
          <w:lang w:val="en-GB"/>
          <w:rPrChange w:id="10" w:author="Széll Adrienn" w:date="2016-10-06T13:13:00Z">
            <w:rPr>
              <w:rFonts w:ascii="Verdana" w:hAnsi="Verdana"/>
              <w:sz w:val="20"/>
              <w:szCs w:val="20"/>
              <w:lang w:val="en-GB"/>
            </w:rPr>
          </w:rPrChange>
        </w:rPr>
        <w:t>……</w:t>
      </w:r>
      <w:r w:rsidRPr="002A6948">
        <w:rPr>
          <w:rFonts w:ascii="Verdana" w:hAnsi="Verdana"/>
          <w:sz w:val="20"/>
          <w:szCs w:val="20"/>
          <w:lang w:val="en-GB"/>
        </w:rPr>
        <w:t>.%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3E16EC">
          <w:pgSz w:w="11906" w:h="16838"/>
          <w:pgMar w:top="1417" w:right="849" w:bottom="1417" w:left="851" w:header="708" w:footer="708" w:gutter="0"/>
          <w:cols w:num="2" w:space="708"/>
          <w:docGrid w:linePitch="360"/>
        </w:sectPr>
      </w:pPr>
    </w:p>
    <w:p w:rsidR="001E7BA4" w:rsidRPr="00ED7571" w:rsidRDefault="001E7BA4" w:rsidP="001E7BA4">
      <w:pPr>
        <w:pStyle w:val="Listaszerbekezds"/>
        <w:autoSpaceDE w:val="0"/>
        <w:autoSpaceDN w:val="0"/>
        <w:adjustRightInd w:val="0"/>
        <w:spacing w:after="0"/>
        <w:ind w:left="284"/>
        <w:jc w:val="both"/>
        <w:rPr>
          <w:rFonts w:ascii="Verdana" w:hAnsi="Verdana"/>
          <w:sz w:val="20"/>
          <w:szCs w:val="20"/>
        </w:rPr>
      </w:pPr>
      <w:r w:rsidRPr="00ED7571">
        <w:rPr>
          <w:rFonts w:ascii="Verdana" w:hAnsi="Verdana"/>
          <w:sz w:val="20"/>
          <w:szCs w:val="20"/>
        </w:rPr>
        <w:lastRenderedPageBreak/>
        <w:t xml:space="preserve">A Projekt Partner a </w:t>
      </w:r>
      <w:r w:rsidR="00305838" w:rsidRPr="00ED7571">
        <w:rPr>
          <w:rFonts w:ascii="Verdana" w:hAnsi="Verdana"/>
          <w:sz w:val="20"/>
          <w:szCs w:val="20"/>
        </w:rPr>
        <w:t xml:space="preserve">Koordinátor </w:t>
      </w:r>
      <w:r w:rsidRPr="00ED7571">
        <w:rPr>
          <w:rFonts w:ascii="Verdana" w:hAnsi="Verdana"/>
          <w:sz w:val="20"/>
          <w:szCs w:val="20"/>
        </w:rPr>
        <w:t>részére az alábbi időszakokra vonatkozóan, az itt megjelölt határidőkig jogosult pénzügyi elszámolást benyújtani.</w:t>
      </w:r>
    </w:p>
    <w:p w:rsidR="001E7BA4" w:rsidRPr="00ED7571" w:rsidRDefault="001E7BA4" w:rsidP="001E7BA4">
      <w:pPr>
        <w:autoSpaceDE w:val="0"/>
        <w:autoSpaceDN w:val="0"/>
        <w:adjustRightInd w:val="0"/>
        <w:spacing w:after="0"/>
        <w:jc w:val="both"/>
        <w:rPr>
          <w:rFonts w:ascii="Verdana" w:hAnsi="Verdan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47"/>
      </w:tblGrid>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Elszámolási időszak</w:t>
            </w:r>
          </w:p>
        </w:tc>
        <w:tc>
          <w:tcPr>
            <w:tcW w:w="2447"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 benyújtásának határideje</w:t>
            </w: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1</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2</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640BAE" w:rsidTr="00656BC7">
        <w:tc>
          <w:tcPr>
            <w:tcW w:w="2126"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3</w:t>
            </w:r>
          </w:p>
        </w:tc>
        <w:tc>
          <w:tcPr>
            <w:tcW w:w="2447" w:type="dxa"/>
            <w:tcBorders>
              <w:top w:val="single" w:sz="4" w:space="0" w:color="auto"/>
              <w:left w:val="single" w:sz="4" w:space="0" w:color="auto"/>
              <w:bottom w:val="single" w:sz="4" w:space="0" w:color="auto"/>
              <w:right w:val="single" w:sz="4" w:space="0" w:color="auto"/>
            </w:tcBorders>
          </w:tcPr>
          <w:p w:rsidR="00640BAE" w:rsidRDefault="00640BAE"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Pr="00631A36" w:rsidRDefault="001E7BA4" w:rsidP="001E7BA4">
      <w:pPr>
        <w:pStyle w:val="Listaszerbekezds"/>
        <w:numPr>
          <w:ilvl w:val="0"/>
          <w:numId w:val="21"/>
        </w:numPr>
        <w:autoSpaceDE w:val="0"/>
        <w:autoSpaceDN w:val="0"/>
        <w:adjustRightInd w:val="0"/>
        <w:spacing w:after="0"/>
        <w:ind w:left="284" w:hanging="436"/>
        <w:jc w:val="both"/>
        <w:rPr>
          <w:rFonts w:ascii="Verdana" w:hAnsi="Verdana"/>
          <w:sz w:val="20"/>
          <w:szCs w:val="20"/>
        </w:rPr>
      </w:pPr>
      <w:r w:rsidRPr="00631A36">
        <w:rPr>
          <w:rFonts w:ascii="Verdana" w:hAnsi="Verdana"/>
          <w:sz w:val="20"/>
          <w:szCs w:val="20"/>
        </w:rPr>
        <w:t xml:space="preserve">A Projekt Partner pénzügyi elszámolása tartalmazza mindazon dokumentumokat és információkat, melyek alapján a </w:t>
      </w:r>
      <w:r w:rsidR="000E5C10">
        <w:rPr>
          <w:rFonts w:ascii="Verdana" w:hAnsi="Verdana"/>
          <w:sz w:val="20"/>
          <w:szCs w:val="20"/>
        </w:rPr>
        <w:t>Koordinátor</w:t>
      </w:r>
      <w:r w:rsidRPr="00631A36">
        <w:rPr>
          <w:rFonts w:ascii="Verdana" w:hAnsi="Verdana"/>
          <w:sz w:val="20"/>
          <w:szCs w:val="20"/>
        </w:rPr>
        <w:t xml:space="preserve"> a Projekt Partnert megillető támogatásra vonatkozó </w:t>
      </w:r>
      <w:r w:rsidR="00532A5A" w:rsidRPr="00631A36">
        <w:rPr>
          <w:rFonts w:ascii="Verdana" w:hAnsi="Verdana"/>
          <w:sz w:val="20"/>
          <w:szCs w:val="20"/>
        </w:rPr>
        <w:t xml:space="preserve">pénzügyi beszámolót </w:t>
      </w:r>
      <w:r w:rsidRPr="00631A36">
        <w:rPr>
          <w:rFonts w:ascii="Verdana" w:hAnsi="Verdana"/>
          <w:sz w:val="20"/>
          <w:szCs w:val="20"/>
        </w:rPr>
        <w:t xml:space="preserve">a </w:t>
      </w:r>
      <w:r w:rsidR="000E5C10">
        <w:rPr>
          <w:rFonts w:ascii="Verdana" w:hAnsi="Verdana"/>
          <w:sz w:val="20"/>
          <w:szCs w:val="20"/>
        </w:rPr>
        <w:t>TKA</w:t>
      </w:r>
      <w:r w:rsidRPr="00631A36">
        <w:rPr>
          <w:rFonts w:ascii="Verdana" w:hAnsi="Verdana"/>
          <w:sz w:val="20"/>
          <w:szCs w:val="20"/>
        </w:rPr>
        <w:t xml:space="preserve"> részére megfelelően be tudja nyújtani, így különösen az elszámolni kívánt költségek</w:t>
      </w:r>
      <w:r w:rsidR="00935D91">
        <w:rPr>
          <w:rFonts w:ascii="Verdana" w:hAnsi="Verdana"/>
          <w:sz w:val="20"/>
          <w:szCs w:val="20"/>
        </w:rPr>
        <w:t xml:space="preserve">hez az alátámasztó dokumentumok </w:t>
      </w:r>
      <w:r w:rsidRPr="00631A36">
        <w:rPr>
          <w:rFonts w:ascii="Verdana" w:hAnsi="Verdana"/>
          <w:sz w:val="20"/>
          <w:szCs w:val="20"/>
        </w:rPr>
        <w:t>hitelesített másolati példányát</w:t>
      </w:r>
      <w:r w:rsidR="00935D91">
        <w:rPr>
          <w:rFonts w:ascii="Verdana" w:hAnsi="Verdana"/>
          <w:sz w:val="20"/>
          <w:szCs w:val="20"/>
        </w:rPr>
        <w:t xml:space="preserve">, a beszámolóhoz szükséges excel táblázat </w:t>
      </w:r>
      <w:r w:rsidR="00174270">
        <w:rPr>
          <w:rFonts w:ascii="Verdana" w:hAnsi="Verdana"/>
          <w:sz w:val="20"/>
          <w:szCs w:val="20"/>
        </w:rPr>
        <w:t xml:space="preserve">Projekt </w:t>
      </w:r>
      <w:r w:rsidR="00935D91">
        <w:rPr>
          <w:rFonts w:ascii="Verdana" w:hAnsi="Verdana"/>
          <w:sz w:val="20"/>
          <w:szCs w:val="20"/>
        </w:rPr>
        <w:t>Partner vonatkozásában kitöltött változatát</w:t>
      </w:r>
      <w:r w:rsidR="00631A36">
        <w:rPr>
          <w:rFonts w:ascii="Verdana" w:hAnsi="Verdana"/>
          <w:sz w:val="20"/>
          <w:szCs w:val="20"/>
        </w:rPr>
        <w:t>.</w:t>
      </w:r>
    </w:p>
    <w:p w:rsidR="00401802" w:rsidRDefault="00401802" w:rsidP="001E7BA4">
      <w:pPr>
        <w:pStyle w:val="Listaszerbekezds"/>
        <w:autoSpaceDE w:val="0"/>
        <w:autoSpaceDN w:val="0"/>
        <w:adjustRightInd w:val="0"/>
        <w:spacing w:after="0"/>
        <w:ind w:left="284"/>
        <w:jc w:val="both"/>
        <w:rPr>
          <w:rFonts w:ascii="Verdana" w:hAnsi="Verdana"/>
          <w:sz w:val="20"/>
          <w:szCs w:val="20"/>
        </w:rPr>
      </w:pPr>
    </w:p>
    <w:p w:rsidR="00153D49" w:rsidRPr="00960916" w:rsidRDefault="00153D49" w:rsidP="00153D49">
      <w:pPr>
        <w:pStyle w:val="Listaszerbekezds"/>
        <w:numPr>
          <w:ilvl w:val="0"/>
          <w:numId w:val="21"/>
        </w:numPr>
        <w:ind w:left="284"/>
        <w:jc w:val="both"/>
        <w:rPr>
          <w:rFonts w:ascii="Verdana" w:hAnsi="Verdana"/>
          <w:sz w:val="20"/>
          <w:szCs w:val="20"/>
        </w:rPr>
      </w:pPr>
      <w:r w:rsidRPr="00960916">
        <w:rPr>
          <w:rFonts w:ascii="Verdana" w:hAnsi="Verdana"/>
          <w:sz w:val="20"/>
          <w:szCs w:val="20"/>
        </w:rPr>
        <w:t>A Koordinátor vállalja, hogy a</w:t>
      </w:r>
      <w:r>
        <w:rPr>
          <w:rFonts w:ascii="Verdana" w:hAnsi="Verdana"/>
          <w:sz w:val="20"/>
          <w:szCs w:val="20"/>
        </w:rPr>
        <w:t>z előfinanszírozási</w:t>
      </w:r>
      <w:r w:rsidRPr="00960916">
        <w:rPr>
          <w:rFonts w:ascii="Verdana" w:hAnsi="Verdana"/>
          <w:sz w:val="20"/>
          <w:szCs w:val="20"/>
        </w:rPr>
        <w:t>, illetve záró kifizetés</w:t>
      </w:r>
      <w:r>
        <w:rPr>
          <w:rFonts w:ascii="Verdana" w:hAnsi="Verdana"/>
          <w:sz w:val="20"/>
          <w:szCs w:val="20"/>
        </w:rPr>
        <w:t>ek</w:t>
      </w:r>
      <w:r w:rsidRPr="00960916">
        <w:rPr>
          <w:rFonts w:ascii="Verdana" w:hAnsi="Verdana"/>
          <w:sz w:val="20"/>
          <w:szCs w:val="20"/>
        </w:rPr>
        <w:t xml:space="preserve"> igénylése alapján a </w:t>
      </w:r>
      <w:r>
        <w:rPr>
          <w:rFonts w:ascii="Verdana" w:hAnsi="Verdana"/>
          <w:sz w:val="20"/>
          <w:szCs w:val="20"/>
        </w:rPr>
        <w:t>TKA</w:t>
      </w:r>
      <w:r w:rsidRPr="00960916">
        <w:rPr>
          <w:rFonts w:ascii="Verdana" w:hAnsi="Verdana"/>
          <w:sz w:val="20"/>
          <w:szCs w:val="20"/>
        </w:rPr>
        <w:t xml:space="preserve"> által jóváhagyott</w:t>
      </w:r>
      <w:r>
        <w:rPr>
          <w:rFonts w:ascii="Verdana" w:hAnsi="Verdana"/>
          <w:sz w:val="20"/>
          <w:szCs w:val="20"/>
        </w:rPr>
        <w:t xml:space="preserve"> végső támogatási összeg szerint a</w:t>
      </w:r>
      <w:r w:rsidRPr="00960916">
        <w:rPr>
          <w:rFonts w:ascii="Verdana" w:hAnsi="Verdana"/>
          <w:sz w:val="20"/>
          <w:szCs w:val="20"/>
        </w:rPr>
        <w:t xml:space="preserve"> Projekt Partner</w:t>
      </w:r>
      <w:r>
        <w:rPr>
          <w:rFonts w:ascii="Verdana" w:hAnsi="Verdana"/>
          <w:sz w:val="20"/>
          <w:szCs w:val="20"/>
        </w:rPr>
        <w:t>hez</w:t>
      </w:r>
      <w:r w:rsidRPr="00960916">
        <w:rPr>
          <w:rFonts w:ascii="Verdana" w:hAnsi="Verdana"/>
          <w:sz w:val="20"/>
          <w:szCs w:val="20"/>
        </w:rPr>
        <w:t xml:space="preserve"> </w:t>
      </w:r>
      <w:r>
        <w:rPr>
          <w:rFonts w:ascii="Verdana" w:hAnsi="Verdana"/>
          <w:sz w:val="20"/>
          <w:szCs w:val="20"/>
        </w:rPr>
        <w:t>kapcsolódó</w:t>
      </w:r>
      <w:r w:rsidRPr="00960916">
        <w:rPr>
          <w:rFonts w:ascii="Verdana" w:hAnsi="Verdana"/>
          <w:sz w:val="20"/>
          <w:szCs w:val="20"/>
        </w:rPr>
        <w:t xml:space="preserve"> támogatási összeget, a folyósított támogatásnak a </w:t>
      </w:r>
      <w:r w:rsidRPr="00656BC7">
        <w:rPr>
          <w:rFonts w:ascii="Verdana" w:hAnsi="Verdana"/>
          <w:sz w:val="20"/>
          <w:szCs w:val="20"/>
        </w:rPr>
        <w:t>Koordinátor</w:t>
      </w:r>
      <w:r w:rsidRPr="00960916">
        <w:rPr>
          <w:rFonts w:ascii="Verdana" w:hAnsi="Verdana"/>
          <w:sz w:val="20"/>
          <w:szCs w:val="20"/>
        </w:rPr>
        <w:t xml:space="preserve"> bankszámlájára való megérkezését követő </w:t>
      </w:r>
      <w:r w:rsidRPr="00960916">
        <w:rPr>
          <w:rFonts w:ascii="Verdana" w:hAnsi="Verdana"/>
          <w:sz w:val="20"/>
          <w:szCs w:val="20"/>
          <w:highlight w:val="cyan"/>
        </w:rPr>
        <w:t>……</w:t>
      </w:r>
      <w:r w:rsidRPr="00960916">
        <w:rPr>
          <w:rFonts w:ascii="Verdana" w:hAnsi="Verdana"/>
          <w:sz w:val="20"/>
          <w:szCs w:val="20"/>
        </w:rPr>
        <w:t xml:space="preserve"> munkanapon belül folyósítja a Projekt Partner által megadott bankszámlaszámra.</w:t>
      </w:r>
    </w:p>
    <w:p w:rsidR="00153D49" w:rsidRDefault="00153D49" w:rsidP="00153D49">
      <w:pPr>
        <w:pStyle w:val="Listaszerbekezds"/>
        <w:ind w:left="284"/>
      </w:pPr>
    </w:p>
    <w:p w:rsidR="00153D49" w:rsidRPr="001F4499" w:rsidRDefault="00153D49" w:rsidP="00153D49">
      <w:pPr>
        <w:pStyle w:val="Listaszerbekezds"/>
        <w:ind w:left="284"/>
      </w:pPr>
    </w:p>
    <w:p w:rsidR="00585AB0" w:rsidRDefault="00153D49" w:rsidP="00AC4D75">
      <w:pPr>
        <w:pStyle w:val="Listaszerbekezds"/>
        <w:numPr>
          <w:ilvl w:val="0"/>
          <w:numId w:val="21"/>
        </w:numPr>
        <w:autoSpaceDE w:val="0"/>
        <w:autoSpaceDN w:val="0"/>
        <w:adjustRightInd w:val="0"/>
        <w:spacing w:after="0"/>
        <w:ind w:left="284"/>
        <w:jc w:val="both"/>
        <w:rPr>
          <w:rFonts w:ascii="Verdana" w:hAnsi="Verdana"/>
          <w:sz w:val="20"/>
          <w:szCs w:val="20"/>
        </w:rPr>
      </w:pPr>
      <w:r>
        <w:rPr>
          <w:rFonts w:ascii="Verdana" w:hAnsi="Verdana"/>
          <w:sz w:val="20"/>
          <w:szCs w:val="20"/>
        </w:rPr>
        <w:t xml:space="preserve">A </w:t>
      </w:r>
      <w:r w:rsidRPr="00A468D2">
        <w:rPr>
          <w:rFonts w:ascii="Verdana" w:hAnsi="Verdana"/>
          <w:sz w:val="20"/>
          <w:szCs w:val="20"/>
        </w:rPr>
        <w:t xml:space="preserve">Projekt Partnert jelen Megállapodás alapján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euró</w:t>
      </w:r>
      <w:r w:rsidRPr="00A468D2">
        <w:rPr>
          <w:rFonts w:ascii="Verdana" w:hAnsi="Verdana"/>
          <w:sz w:val="20"/>
          <w:szCs w:val="20"/>
        </w:rPr>
        <w:t xml:space="preserve"> összegű előleg illeti meg, mely összeget a </w:t>
      </w:r>
      <w:r>
        <w:rPr>
          <w:rFonts w:ascii="Verdana" w:hAnsi="Verdana"/>
          <w:sz w:val="20"/>
          <w:szCs w:val="20"/>
        </w:rPr>
        <w:t>Koordinátor</w:t>
      </w:r>
      <w:r w:rsidRPr="00A468D2">
        <w:rPr>
          <w:rFonts w:ascii="Verdana" w:hAnsi="Verdana"/>
          <w:sz w:val="20"/>
          <w:szCs w:val="20"/>
        </w:rPr>
        <w:t xml:space="preserve"> a számára folyósított előleg bankszámlájára való megérkezését követő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munka</w:t>
      </w:r>
      <w:r w:rsidRPr="00A468D2">
        <w:rPr>
          <w:rFonts w:ascii="Verdana" w:hAnsi="Verdana"/>
          <w:sz w:val="20"/>
          <w:szCs w:val="20"/>
        </w:rPr>
        <w:t>napon belül folyósít a Projekt Partner részére.</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ED7571" w:rsidRDefault="00324B76" w:rsidP="00DF4B60">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rPr>
        <w:br w:type="column"/>
      </w:r>
      <w:r w:rsidR="00DF4B60" w:rsidRPr="00ED7571">
        <w:rPr>
          <w:rFonts w:ascii="Verdana" w:hAnsi="Verdana"/>
          <w:sz w:val="20"/>
          <w:szCs w:val="20"/>
          <w:lang w:val="en-US"/>
        </w:rPr>
        <w:lastRenderedPageBreak/>
        <w:t xml:space="preserve">The Project Partner is </w:t>
      </w:r>
      <w:r w:rsidR="00625810" w:rsidRPr="00ED7571">
        <w:rPr>
          <w:rFonts w:ascii="Verdana" w:hAnsi="Verdana"/>
          <w:sz w:val="20"/>
          <w:szCs w:val="20"/>
          <w:lang w:val="en-US"/>
        </w:rPr>
        <w:t>entitled</w:t>
      </w:r>
      <w:r w:rsidR="00DF4B60" w:rsidRPr="00ED7571">
        <w:rPr>
          <w:rFonts w:ascii="Verdana" w:hAnsi="Verdana"/>
          <w:sz w:val="20"/>
          <w:szCs w:val="20"/>
          <w:lang w:val="en-US"/>
        </w:rPr>
        <w:t xml:space="preserve"> to submit a financial report concerning the </w:t>
      </w:r>
      <w:r w:rsidR="003C4946" w:rsidRPr="00ED7571">
        <w:rPr>
          <w:rFonts w:ascii="Verdana" w:hAnsi="Verdana"/>
          <w:sz w:val="20"/>
          <w:szCs w:val="20"/>
          <w:lang w:val="en-US"/>
        </w:rPr>
        <w:t xml:space="preserve">following </w:t>
      </w:r>
      <w:r w:rsidR="00DF4B60" w:rsidRPr="00ED7571">
        <w:rPr>
          <w:rFonts w:ascii="Verdana" w:hAnsi="Verdana"/>
          <w:sz w:val="20"/>
          <w:szCs w:val="20"/>
          <w:lang w:val="en-US"/>
        </w:rPr>
        <w:t>periods until the date</w:t>
      </w:r>
      <w:r w:rsidR="00DF4B60" w:rsidRPr="00ED7571">
        <w:rPr>
          <w:rFonts w:ascii="Verdana" w:hAnsi="Verdana"/>
          <w:sz w:val="20"/>
          <w:szCs w:val="20"/>
          <w:lang w:val="en-GB"/>
        </w:rPr>
        <w:t xml:space="preserve"> defined </w:t>
      </w:r>
      <w:r w:rsidR="003C4946" w:rsidRPr="00ED7571">
        <w:rPr>
          <w:rFonts w:ascii="Verdana" w:hAnsi="Verdana"/>
          <w:sz w:val="20"/>
          <w:szCs w:val="20"/>
          <w:lang w:val="en-GB"/>
        </w:rPr>
        <w:t>below</w:t>
      </w:r>
      <w:r w:rsidR="00DF4B60" w:rsidRPr="00ED7571">
        <w:rPr>
          <w:rFonts w:ascii="Verdana" w:hAnsi="Verdana"/>
          <w:sz w:val="20"/>
          <w:szCs w:val="20"/>
          <w:lang w:val="en-GB"/>
        </w:rPr>
        <w:t xml:space="preserve">. </w:t>
      </w:r>
    </w:p>
    <w:p w:rsidR="00DF4B60" w:rsidRPr="00ED7571" w:rsidRDefault="00DF4B60" w:rsidP="00DF4B60">
      <w:pPr>
        <w:autoSpaceDE w:val="0"/>
        <w:autoSpaceDN w:val="0"/>
        <w:adjustRightInd w:val="0"/>
        <w:spacing w:after="0"/>
        <w:jc w:val="both"/>
        <w:rPr>
          <w:rFonts w:ascii="Verdana" w:hAnsi="Verdana"/>
          <w:sz w:val="20"/>
          <w:szCs w:val="20"/>
          <w:lang w:val="en-GB"/>
        </w:rPr>
      </w:pPr>
    </w:p>
    <w:p w:rsidR="00DF4B60" w:rsidRPr="00ED7571" w:rsidRDefault="00DF4B60" w:rsidP="00DF4B60">
      <w:pPr>
        <w:autoSpaceDE w:val="0"/>
        <w:autoSpaceDN w:val="0"/>
        <w:adjustRightInd w:val="0"/>
        <w:spacing w:after="0"/>
        <w:jc w:val="both"/>
        <w:rPr>
          <w:rFonts w:ascii="Verdana" w:hAnsi="Verdana"/>
          <w:sz w:val="2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3"/>
      </w:tblGrid>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Reporting period</w:t>
            </w:r>
          </w:p>
        </w:tc>
        <w:tc>
          <w:tcPr>
            <w:tcW w:w="2163" w:type="dxa"/>
            <w:tcBorders>
              <w:top w:val="single" w:sz="4" w:space="0" w:color="auto"/>
              <w:left w:val="single" w:sz="4" w:space="0" w:color="auto"/>
              <w:bottom w:val="single" w:sz="4" w:space="0" w:color="auto"/>
              <w:right w:val="single" w:sz="4" w:space="0" w:color="auto"/>
            </w:tcBorders>
            <w:hideMark/>
          </w:tcPr>
          <w:p w:rsidR="00DF4B60" w:rsidRPr="00ED7571" w:rsidRDefault="003C4946"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 xml:space="preserve">Deadline </w:t>
            </w:r>
            <w:r w:rsidR="00DF4B60" w:rsidRPr="00ED7571">
              <w:rPr>
                <w:rFonts w:ascii="Verdana" w:hAnsi="Verdana"/>
                <w:b/>
                <w:sz w:val="20"/>
                <w:szCs w:val="20"/>
                <w:lang w:val="en-GB"/>
              </w:rPr>
              <w:t>of submission of the report</w:t>
            </w: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1</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2</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640BAE" w:rsidRPr="002A23F4" w:rsidTr="00656BC7">
        <w:tc>
          <w:tcPr>
            <w:tcW w:w="1843"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3</w:t>
            </w:r>
          </w:p>
        </w:tc>
        <w:tc>
          <w:tcPr>
            <w:tcW w:w="2163" w:type="dxa"/>
            <w:tcBorders>
              <w:top w:val="single" w:sz="4" w:space="0" w:color="auto"/>
              <w:left w:val="single" w:sz="4" w:space="0" w:color="auto"/>
              <w:bottom w:val="single" w:sz="4" w:space="0" w:color="auto"/>
              <w:right w:val="single" w:sz="4" w:space="0" w:color="auto"/>
            </w:tcBorders>
          </w:tcPr>
          <w:p w:rsidR="00640BAE" w:rsidRPr="002A23F4" w:rsidRDefault="00640BAE"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631A36" w:rsidRDefault="004D4130" w:rsidP="00AC4D75">
      <w:pPr>
        <w:pStyle w:val="Listaszerbekezds"/>
        <w:numPr>
          <w:ilvl w:val="0"/>
          <w:numId w:val="19"/>
        </w:numPr>
        <w:autoSpaceDE w:val="0"/>
        <w:autoSpaceDN w:val="0"/>
        <w:adjustRightInd w:val="0"/>
        <w:spacing w:after="0"/>
        <w:jc w:val="both"/>
        <w:rPr>
          <w:rFonts w:ascii="Verdana" w:hAnsi="Verdana"/>
          <w:sz w:val="20"/>
          <w:szCs w:val="20"/>
          <w:lang w:val="en-GB"/>
        </w:rPr>
      </w:pPr>
      <w:r w:rsidRPr="00631A36">
        <w:rPr>
          <w:rFonts w:ascii="Verdana" w:hAnsi="Verdana"/>
          <w:sz w:val="20"/>
          <w:szCs w:val="20"/>
          <w:lang w:val="en-GB"/>
        </w:rPr>
        <w:t xml:space="preserve">The financial report of the Project Partner </w:t>
      </w:r>
      <w:r w:rsidR="00C77943" w:rsidRPr="00631A36">
        <w:rPr>
          <w:rFonts w:ascii="Verdana" w:hAnsi="Verdana"/>
          <w:sz w:val="20"/>
          <w:szCs w:val="20"/>
          <w:lang w:val="en-GB"/>
        </w:rPr>
        <w:t xml:space="preserve">shall </w:t>
      </w:r>
      <w:r w:rsidRPr="00631A36">
        <w:rPr>
          <w:rFonts w:ascii="Verdana" w:hAnsi="Verdana"/>
          <w:sz w:val="20"/>
          <w:szCs w:val="20"/>
          <w:lang w:val="en-GB"/>
        </w:rPr>
        <w:t xml:space="preserve">contain all the documents and information on the basis of which the </w:t>
      </w:r>
      <w:r w:rsidR="00960916">
        <w:rPr>
          <w:rFonts w:ascii="Verdana" w:hAnsi="Verdana"/>
          <w:sz w:val="20"/>
          <w:szCs w:val="20"/>
          <w:lang w:val="en-GB"/>
        </w:rPr>
        <w:t>Coordinator</w:t>
      </w:r>
      <w:r w:rsidRPr="00631A36">
        <w:rPr>
          <w:rFonts w:ascii="Verdana" w:hAnsi="Verdana"/>
          <w:sz w:val="20"/>
          <w:szCs w:val="20"/>
          <w:lang w:val="en-GB"/>
        </w:rPr>
        <w:t xml:space="preserve"> can submit </w:t>
      </w:r>
      <w:r w:rsidR="0032269D" w:rsidRPr="00631A36">
        <w:rPr>
          <w:rFonts w:ascii="Verdana" w:hAnsi="Verdana"/>
          <w:sz w:val="20"/>
          <w:szCs w:val="20"/>
          <w:lang w:val="en-GB"/>
        </w:rPr>
        <w:t xml:space="preserve">the </w:t>
      </w:r>
      <w:r w:rsidRPr="00631A36">
        <w:rPr>
          <w:rFonts w:ascii="Verdana" w:hAnsi="Verdana"/>
          <w:sz w:val="20"/>
          <w:szCs w:val="20"/>
          <w:lang w:val="en-GB"/>
        </w:rPr>
        <w:t>payment</w:t>
      </w:r>
      <w:r w:rsidR="00BE4BD6" w:rsidRPr="00631A36">
        <w:rPr>
          <w:rFonts w:ascii="Verdana" w:hAnsi="Verdana"/>
          <w:sz w:val="20"/>
          <w:szCs w:val="20"/>
          <w:lang w:val="en-GB"/>
        </w:rPr>
        <w:t xml:space="preserve"> </w:t>
      </w:r>
      <w:r w:rsidR="005D26F8" w:rsidRPr="00631A36">
        <w:rPr>
          <w:rFonts w:ascii="Verdana" w:hAnsi="Verdana"/>
          <w:sz w:val="20"/>
          <w:szCs w:val="20"/>
          <w:lang w:val="en-GB"/>
        </w:rPr>
        <w:t>claims</w:t>
      </w:r>
      <w:r w:rsidR="0032269D" w:rsidRPr="00631A36">
        <w:rPr>
          <w:rFonts w:ascii="Verdana" w:hAnsi="Verdana"/>
          <w:sz w:val="20"/>
          <w:szCs w:val="20"/>
          <w:lang w:val="en-GB"/>
        </w:rPr>
        <w:t xml:space="preserve"> </w:t>
      </w:r>
      <w:r w:rsidR="00AD698C" w:rsidRPr="00631A36">
        <w:rPr>
          <w:rFonts w:ascii="Verdana" w:hAnsi="Verdana"/>
          <w:sz w:val="20"/>
          <w:szCs w:val="20"/>
          <w:lang w:val="en-GB"/>
        </w:rPr>
        <w:t>to</w:t>
      </w:r>
      <w:r w:rsidRPr="00631A36">
        <w:rPr>
          <w:rFonts w:ascii="Verdana" w:hAnsi="Verdana"/>
          <w:sz w:val="20"/>
          <w:szCs w:val="20"/>
          <w:lang w:val="en-GB"/>
        </w:rPr>
        <w:t xml:space="preserve"> the </w:t>
      </w:r>
      <w:r w:rsidR="00960916">
        <w:rPr>
          <w:rFonts w:ascii="Verdana" w:hAnsi="Verdana"/>
          <w:sz w:val="20"/>
          <w:szCs w:val="20"/>
          <w:lang w:val="en-GB"/>
        </w:rPr>
        <w:t>TPF</w:t>
      </w:r>
      <w:r w:rsidR="00C77943" w:rsidRPr="00631A36">
        <w:rPr>
          <w:rFonts w:ascii="Verdana" w:hAnsi="Verdana"/>
          <w:sz w:val="20"/>
          <w:szCs w:val="20"/>
          <w:lang w:val="en-GB"/>
        </w:rPr>
        <w:t xml:space="preserve"> referring to the grant that the Project Partner is entitled to</w:t>
      </w:r>
      <w:r w:rsidRPr="00631A36">
        <w:rPr>
          <w:rFonts w:ascii="Verdana" w:hAnsi="Verdana"/>
          <w:sz w:val="20"/>
          <w:szCs w:val="20"/>
          <w:lang w:val="en-GB"/>
        </w:rPr>
        <w:t xml:space="preserve">, especially the </w:t>
      </w:r>
      <w:r w:rsidR="00935D91">
        <w:rPr>
          <w:rFonts w:ascii="Verdana" w:hAnsi="Verdana"/>
          <w:sz w:val="20"/>
          <w:szCs w:val="20"/>
          <w:lang w:val="en-GB"/>
        </w:rPr>
        <w:t xml:space="preserve">excel table which is needed for the report with the </w:t>
      </w:r>
      <w:r w:rsidR="000566FC">
        <w:rPr>
          <w:rFonts w:ascii="Verdana" w:hAnsi="Verdana"/>
          <w:sz w:val="20"/>
          <w:szCs w:val="20"/>
          <w:lang w:val="en-GB"/>
        </w:rPr>
        <w:t>costs</w:t>
      </w:r>
      <w:r w:rsidR="00AD698C" w:rsidRPr="00631A36">
        <w:rPr>
          <w:rFonts w:ascii="Verdana" w:hAnsi="Verdana"/>
          <w:sz w:val="20"/>
          <w:szCs w:val="20"/>
          <w:lang w:val="en-GB"/>
        </w:rPr>
        <w:t xml:space="preserve"> to be settled</w:t>
      </w:r>
      <w:r w:rsidRPr="00631A36">
        <w:rPr>
          <w:rFonts w:ascii="Verdana" w:hAnsi="Verdana"/>
          <w:sz w:val="20"/>
          <w:szCs w:val="20"/>
          <w:lang w:val="en-GB"/>
        </w:rPr>
        <w:t xml:space="preserve"> for and</w:t>
      </w:r>
      <w:r w:rsidR="00631A36" w:rsidRPr="00631A36">
        <w:rPr>
          <w:rFonts w:ascii="Verdana" w:hAnsi="Verdana"/>
          <w:sz w:val="20"/>
          <w:szCs w:val="20"/>
          <w:lang w:val="en-GB"/>
        </w:rPr>
        <w:t xml:space="preserve"> </w:t>
      </w:r>
      <w:r w:rsidR="00B5689A" w:rsidRPr="00631A36">
        <w:rPr>
          <w:rFonts w:ascii="Verdana" w:hAnsi="Verdana"/>
          <w:sz w:val="20"/>
          <w:szCs w:val="20"/>
          <w:lang w:val="en-GB"/>
        </w:rPr>
        <w:t>the documents justifying the incurred expenditures and the certified copies</w:t>
      </w:r>
      <w:r w:rsidR="00FA422D">
        <w:rPr>
          <w:rFonts w:ascii="Verdana" w:hAnsi="Verdana"/>
          <w:sz w:val="20"/>
          <w:szCs w:val="20"/>
          <w:lang w:val="en-GB"/>
        </w:rPr>
        <w:t>.</w:t>
      </w: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Pr="004D1C2D" w:rsidRDefault="00AC4D75" w:rsidP="00AC4D75">
      <w:pPr>
        <w:pStyle w:val="Listaszerbekezds"/>
        <w:numPr>
          <w:ilvl w:val="0"/>
          <w:numId w:val="19"/>
        </w:numPr>
        <w:autoSpaceDE w:val="0"/>
        <w:autoSpaceDN w:val="0"/>
        <w:adjustRightInd w:val="0"/>
        <w:spacing w:after="0"/>
        <w:ind w:left="284"/>
        <w:jc w:val="both"/>
        <w:rPr>
          <w:rFonts w:ascii="Verdana" w:hAnsi="Verdana"/>
          <w:sz w:val="20"/>
          <w:szCs w:val="20"/>
          <w:lang w:val="en-GB"/>
        </w:rPr>
      </w:pPr>
      <w:r w:rsidRPr="004D1C2D">
        <w:rPr>
          <w:rFonts w:ascii="Verdana" w:hAnsi="Verdana"/>
          <w:sz w:val="20"/>
          <w:szCs w:val="20"/>
          <w:lang w:val="en-GB"/>
        </w:rPr>
        <w:t xml:space="preserve">The </w:t>
      </w:r>
      <w:r>
        <w:rPr>
          <w:rFonts w:ascii="Verdana" w:hAnsi="Verdana"/>
          <w:sz w:val="20"/>
          <w:szCs w:val="20"/>
          <w:lang w:val="en-GB"/>
        </w:rPr>
        <w:t>Coordinator</w:t>
      </w:r>
      <w:r w:rsidRPr="004D1C2D">
        <w:rPr>
          <w:rFonts w:ascii="Verdana" w:hAnsi="Verdana"/>
          <w:sz w:val="20"/>
          <w:szCs w:val="20"/>
          <w:lang w:val="en-GB"/>
        </w:rPr>
        <w:t xml:space="preserve"> undertakes to transfer the grant amount to the bank account given by the Project Partner which is settled by the Project Partner according to the interim and final payment claims, approved by the </w:t>
      </w:r>
      <w:r>
        <w:rPr>
          <w:rFonts w:ascii="Verdana" w:hAnsi="Verdana"/>
          <w:sz w:val="20"/>
          <w:szCs w:val="20"/>
          <w:lang w:val="en-GB"/>
        </w:rPr>
        <w:t>TPF</w:t>
      </w:r>
      <w:r w:rsidRPr="004D1C2D">
        <w:rPr>
          <w:rFonts w:ascii="Verdana" w:hAnsi="Verdana"/>
          <w:sz w:val="20"/>
          <w:szCs w:val="20"/>
          <w:lang w:val="en-GB"/>
        </w:rPr>
        <w:t xml:space="preserve"> and </w:t>
      </w:r>
      <w:r>
        <w:rPr>
          <w:rFonts w:ascii="Verdana" w:hAnsi="Verdana"/>
          <w:sz w:val="20"/>
          <w:szCs w:val="20"/>
          <w:lang w:val="en-GB"/>
        </w:rPr>
        <w:t>related</w:t>
      </w:r>
      <w:r w:rsidRPr="004D1C2D">
        <w:rPr>
          <w:rFonts w:ascii="Verdana" w:hAnsi="Verdana"/>
          <w:sz w:val="20"/>
          <w:szCs w:val="20"/>
          <w:lang w:val="en-GB"/>
        </w:rPr>
        <w:t xml:space="preserve"> to the Project Partner within </w:t>
      </w:r>
      <w:r w:rsidRPr="006E12CC">
        <w:rPr>
          <w:rFonts w:ascii="Verdana" w:hAnsi="Verdana"/>
          <w:sz w:val="20"/>
          <w:szCs w:val="20"/>
          <w:highlight w:val="cyan"/>
          <w:lang w:val="en-GB"/>
        </w:rPr>
        <w:t>........</w:t>
      </w:r>
      <w:r w:rsidRPr="004D1C2D">
        <w:rPr>
          <w:rFonts w:ascii="Verdana" w:hAnsi="Verdana"/>
          <w:sz w:val="20"/>
          <w:szCs w:val="20"/>
          <w:lang w:val="en-GB"/>
        </w:rPr>
        <w:t xml:space="preserve"> </w:t>
      </w:r>
      <w:r>
        <w:rPr>
          <w:rFonts w:ascii="Verdana" w:hAnsi="Verdana"/>
          <w:sz w:val="20"/>
          <w:szCs w:val="20"/>
          <w:lang w:val="en-GB"/>
        </w:rPr>
        <w:t xml:space="preserve">working </w:t>
      </w:r>
      <w:r w:rsidRPr="004D1C2D">
        <w:rPr>
          <w:rFonts w:ascii="Verdana" w:hAnsi="Verdana"/>
          <w:sz w:val="20"/>
          <w:szCs w:val="20"/>
          <w:lang w:val="en-GB"/>
        </w:rPr>
        <w:t xml:space="preserve">days after the receipt of the grant on the bank account of the </w:t>
      </w:r>
      <w:r>
        <w:rPr>
          <w:rFonts w:ascii="Verdana" w:hAnsi="Verdana"/>
          <w:sz w:val="20"/>
          <w:szCs w:val="20"/>
          <w:lang w:val="en-GB"/>
        </w:rPr>
        <w:t>Coordinator</w:t>
      </w:r>
      <w:r w:rsidRPr="004D1C2D">
        <w:rPr>
          <w:rFonts w:ascii="Verdana" w:hAnsi="Verdana"/>
          <w:sz w:val="20"/>
          <w:szCs w:val="20"/>
          <w:lang w:val="en-GB"/>
        </w:rPr>
        <w:t>.</w:t>
      </w: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Pr="00351817" w:rsidRDefault="00AC4D75" w:rsidP="00AC4D75">
      <w:pPr>
        <w:autoSpaceDE w:val="0"/>
        <w:autoSpaceDN w:val="0"/>
        <w:adjustRightInd w:val="0"/>
        <w:spacing w:after="0"/>
        <w:jc w:val="both"/>
        <w:rPr>
          <w:rFonts w:ascii="Verdana" w:hAnsi="Verdana"/>
          <w:sz w:val="20"/>
          <w:szCs w:val="20"/>
          <w:highlight w:val="lightGray"/>
        </w:rPr>
      </w:pPr>
    </w:p>
    <w:p w:rsidR="00AC4D75" w:rsidRPr="007F1598" w:rsidRDefault="00AC4D75" w:rsidP="00AC4D75">
      <w:pPr>
        <w:pStyle w:val="Listaszerbekezds"/>
        <w:numPr>
          <w:ilvl w:val="0"/>
          <w:numId w:val="19"/>
        </w:numPr>
        <w:autoSpaceDE w:val="0"/>
        <w:autoSpaceDN w:val="0"/>
        <w:adjustRightInd w:val="0"/>
        <w:spacing w:after="0"/>
        <w:ind w:left="284" w:hanging="284"/>
        <w:jc w:val="both"/>
        <w:rPr>
          <w:rFonts w:ascii="Verdana" w:hAnsi="Verdana"/>
          <w:sz w:val="20"/>
          <w:szCs w:val="20"/>
          <w:lang w:val="en-GB"/>
        </w:rPr>
      </w:pPr>
      <w:r w:rsidRPr="000B2C07">
        <w:rPr>
          <w:rFonts w:ascii="Verdana" w:hAnsi="Verdana"/>
          <w:sz w:val="20"/>
          <w:szCs w:val="20"/>
          <w:lang w:val="en-GB"/>
        </w:rPr>
        <w:t xml:space="preserve">Based </w:t>
      </w:r>
      <w:r w:rsidRPr="00A468D2">
        <w:rPr>
          <w:rFonts w:ascii="Verdana" w:hAnsi="Verdana"/>
          <w:sz w:val="20"/>
          <w:szCs w:val="20"/>
          <w:lang w:val="en-GB"/>
        </w:rPr>
        <w:t xml:space="preserve">on the current Agreement, the Project Partner is entitled to </w:t>
      </w:r>
      <w:r w:rsidRPr="00A468D2">
        <w:rPr>
          <w:rFonts w:ascii="Verdana" w:hAnsi="Verdana"/>
          <w:sz w:val="20"/>
          <w:szCs w:val="20"/>
          <w:highlight w:val="cyan"/>
          <w:lang w:val="en-GB"/>
        </w:rPr>
        <w:t>……..</w:t>
      </w:r>
      <w:r w:rsidRPr="00A468D2">
        <w:rPr>
          <w:rFonts w:ascii="Verdana" w:hAnsi="Verdana"/>
          <w:sz w:val="20"/>
          <w:szCs w:val="20"/>
          <w:lang w:val="en-GB"/>
        </w:rPr>
        <w:t xml:space="preserve"> EUR advance payment. The </w:t>
      </w:r>
      <w:r>
        <w:rPr>
          <w:rFonts w:ascii="Verdana" w:hAnsi="Verdana"/>
          <w:sz w:val="20"/>
          <w:szCs w:val="20"/>
          <w:lang w:val="en-GB"/>
        </w:rPr>
        <w:t>Coordinator</w:t>
      </w:r>
      <w:r w:rsidRPr="00A468D2">
        <w:rPr>
          <w:rFonts w:ascii="Verdana" w:hAnsi="Verdana"/>
          <w:sz w:val="20"/>
          <w:szCs w:val="20"/>
          <w:lang w:val="en-GB"/>
        </w:rPr>
        <w:t xml:space="preserve"> shall transfer this amount to the Project Partner within </w:t>
      </w:r>
      <w:r w:rsidRPr="00A468D2">
        <w:rPr>
          <w:rFonts w:ascii="Verdana" w:hAnsi="Verdana"/>
          <w:sz w:val="20"/>
          <w:szCs w:val="20"/>
          <w:highlight w:val="cyan"/>
          <w:lang w:val="en-GB"/>
        </w:rPr>
        <w:t>…</w:t>
      </w:r>
      <w:r w:rsidRPr="00A468D2">
        <w:rPr>
          <w:rFonts w:ascii="Verdana" w:hAnsi="Verdana"/>
          <w:sz w:val="20"/>
          <w:szCs w:val="20"/>
          <w:lang w:val="en-GB"/>
        </w:rPr>
        <w:t xml:space="preserve"> </w:t>
      </w:r>
      <w:r>
        <w:rPr>
          <w:rFonts w:ascii="Verdana" w:hAnsi="Verdana"/>
          <w:sz w:val="20"/>
          <w:szCs w:val="20"/>
          <w:lang w:val="en-GB"/>
        </w:rPr>
        <w:t xml:space="preserve">working </w:t>
      </w:r>
      <w:r w:rsidRPr="00A468D2">
        <w:rPr>
          <w:rFonts w:ascii="Verdana" w:hAnsi="Verdana"/>
          <w:sz w:val="20"/>
          <w:szCs w:val="20"/>
          <w:lang w:val="en-GB"/>
        </w:rPr>
        <w:t>days following the receipt of its own advance payment on its bank account.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3E16EC">
          <w:pgSz w:w="11906" w:h="16838"/>
          <w:pgMar w:top="1417" w:right="849" w:bottom="1417" w:left="851" w:header="708" w:footer="708" w:gutter="0"/>
          <w:cols w:num="2" w:space="708"/>
          <w:docGrid w:linePitch="360"/>
        </w:sectPr>
      </w:pPr>
    </w:p>
    <w:p w:rsidR="00466613" w:rsidRPr="004A3A2D" w:rsidRDefault="00466613" w:rsidP="00466613">
      <w:pPr>
        <w:pStyle w:val="Listaszerbekezds"/>
        <w:autoSpaceDE w:val="0"/>
        <w:autoSpaceDN w:val="0"/>
        <w:adjustRightInd w:val="0"/>
        <w:spacing w:after="0"/>
        <w:jc w:val="both"/>
        <w:rPr>
          <w:rFonts w:ascii="Verdana" w:hAnsi="Verdana"/>
          <w:i/>
          <w:sz w:val="20"/>
          <w:szCs w:val="20"/>
        </w:rPr>
      </w:pPr>
    </w:p>
    <w:p w:rsidR="00466613" w:rsidRPr="00B85CE1" w:rsidRDefault="00466613"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A52E24">
        <w:rPr>
          <w:rFonts w:ascii="Verdana" w:hAnsi="Verdana"/>
          <w:bCs/>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w:t>
      </w:r>
      <w:r w:rsidR="00686043">
        <w:rPr>
          <w:rFonts w:ascii="Verdana" w:hAnsi="Verdana"/>
          <w:bCs/>
          <w:sz w:val="20"/>
          <w:szCs w:val="20"/>
        </w:rPr>
        <w:t>indenkori tételes ellenőrzését.</w:t>
      </w:r>
    </w:p>
    <w:p w:rsidR="009522E2" w:rsidRDefault="009522E2" w:rsidP="001F4499">
      <w:pPr>
        <w:pStyle w:val="Listaszerbekezds"/>
        <w:autoSpaceDE w:val="0"/>
        <w:autoSpaceDN w:val="0"/>
        <w:adjustRightInd w:val="0"/>
        <w:spacing w:after="0"/>
        <w:ind w:left="426"/>
        <w:jc w:val="both"/>
        <w:rPr>
          <w:rFonts w:ascii="Verdana" w:hAnsi="Verdana"/>
          <w:bCs/>
          <w:sz w:val="20"/>
          <w:szCs w:val="20"/>
        </w:rPr>
      </w:pPr>
    </w:p>
    <w:p w:rsidR="009522E2" w:rsidRPr="00B85CE1" w:rsidRDefault="009522E2" w:rsidP="001F4499">
      <w:pPr>
        <w:pStyle w:val="Listaszerbekezds"/>
        <w:autoSpaceDE w:val="0"/>
        <w:autoSpaceDN w:val="0"/>
        <w:adjustRightInd w:val="0"/>
        <w:spacing w:after="0"/>
        <w:ind w:left="426"/>
        <w:jc w:val="both"/>
        <w:rPr>
          <w:rFonts w:ascii="Verdana" w:hAnsi="Verdana"/>
          <w:sz w:val="20"/>
          <w:szCs w:val="20"/>
        </w:rPr>
      </w:pPr>
    </w:p>
    <w:p w:rsidR="006D154B" w:rsidRPr="00CD172B" w:rsidRDefault="009522E2"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CD172B">
        <w:rPr>
          <w:rFonts w:ascii="Verdana" w:hAnsi="Verdana"/>
          <w:sz w:val="20"/>
          <w:szCs w:val="20"/>
        </w:rPr>
        <w:t xml:space="preserve">Abban </w:t>
      </w:r>
      <w:r w:rsidR="006D154B" w:rsidRPr="00CD172B">
        <w:rPr>
          <w:rFonts w:ascii="Verdana" w:hAnsi="Verdana"/>
          <w:sz w:val="20"/>
          <w:szCs w:val="20"/>
        </w:rPr>
        <w:t xml:space="preserve">az esetben, amennyiben a </w:t>
      </w:r>
      <w:r w:rsidR="00941CCD">
        <w:rPr>
          <w:rFonts w:ascii="Verdana" w:hAnsi="Verdana"/>
          <w:sz w:val="20"/>
          <w:szCs w:val="20"/>
        </w:rPr>
        <w:t>TKA</w:t>
      </w:r>
      <w:r w:rsidR="006D154B" w:rsidRPr="00CD172B">
        <w:rPr>
          <w:rFonts w:ascii="Verdana" w:hAnsi="Verdana"/>
          <w:sz w:val="20"/>
          <w:szCs w:val="20"/>
        </w:rPr>
        <w:t xml:space="preserve"> a már kifizetett előleg, illetve támogatás visszafizetésére szólítja fel a </w:t>
      </w:r>
      <w:r w:rsidR="00941CCD">
        <w:rPr>
          <w:rFonts w:ascii="Verdana" w:hAnsi="Verdana"/>
          <w:sz w:val="20"/>
          <w:szCs w:val="20"/>
        </w:rPr>
        <w:t>Koordinátor</w:t>
      </w:r>
      <w:r w:rsidR="006D154B" w:rsidRPr="00CD172B">
        <w:rPr>
          <w:rFonts w:ascii="Verdana" w:hAnsi="Verdana"/>
          <w:sz w:val="20"/>
          <w:szCs w:val="20"/>
        </w:rPr>
        <w:t xml:space="preserve">t, a Projekt Partner kötelezettséget vállal arra, hogy a visszatérítendő támogatás azon részét, amely neki felróható okból került megállapításra, a visszafizetési felhívás kézhezvételétől számított 5 munkanapon belül a </w:t>
      </w:r>
      <w:r w:rsidR="00941CCD">
        <w:rPr>
          <w:rFonts w:ascii="Verdana" w:hAnsi="Verdana"/>
          <w:sz w:val="20"/>
          <w:szCs w:val="20"/>
        </w:rPr>
        <w:t>Koordinátornak</w:t>
      </w:r>
      <w:r w:rsidR="006D154B" w:rsidRPr="00CD172B">
        <w:rPr>
          <w:rFonts w:ascii="Verdana" w:hAnsi="Verdana"/>
          <w:sz w:val="20"/>
          <w:szCs w:val="20"/>
        </w:rPr>
        <w:t xml:space="preserve"> átutalja.</w:t>
      </w:r>
    </w:p>
    <w:p w:rsidR="009522E2" w:rsidRDefault="009522E2" w:rsidP="00686043">
      <w:pPr>
        <w:autoSpaceDE w:val="0"/>
        <w:autoSpaceDN w:val="0"/>
        <w:adjustRightInd w:val="0"/>
        <w:spacing w:after="0"/>
        <w:jc w:val="both"/>
        <w:rPr>
          <w:rFonts w:ascii="Verdana" w:hAnsi="Verdana"/>
          <w:sz w:val="20"/>
          <w:szCs w:val="20"/>
        </w:rPr>
      </w:pPr>
    </w:p>
    <w:p w:rsidR="009522E2" w:rsidRPr="001F4499" w:rsidRDefault="009522E2" w:rsidP="001F4499">
      <w:pPr>
        <w:autoSpaceDE w:val="0"/>
        <w:autoSpaceDN w:val="0"/>
        <w:adjustRightInd w:val="0"/>
        <w:spacing w:after="0"/>
        <w:jc w:val="both"/>
        <w:rPr>
          <w:rFonts w:ascii="Verdana" w:hAnsi="Verdana"/>
          <w:sz w:val="20"/>
          <w:szCs w:val="20"/>
        </w:rPr>
      </w:pPr>
    </w:p>
    <w:p w:rsidR="000B2C07" w:rsidRPr="001F4499" w:rsidRDefault="00324B76" w:rsidP="001F4499">
      <w:pPr>
        <w:autoSpaceDE w:val="0"/>
        <w:autoSpaceDN w:val="0"/>
        <w:adjustRightInd w:val="0"/>
        <w:spacing w:after="0"/>
        <w:jc w:val="both"/>
        <w:rPr>
          <w:rFonts w:ascii="Verdana" w:hAnsi="Verdana"/>
          <w:sz w:val="20"/>
          <w:szCs w:val="20"/>
        </w:rPr>
      </w:pPr>
      <w:r>
        <w:rPr>
          <w:rFonts w:ascii="Verdana" w:hAnsi="Verdana"/>
          <w:sz w:val="20"/>
          <w:szCs w:val="20"/>
          <w:highlight w:val="lightGray"/>
        </w:rPr>
        <w:br w:type="column"/>
      </w:r>
    </w:p>
    <w:p w:rsidR="000B2C07" w:rsidRPr="00AC4D75" w:rsidRDefault="000B2C07" w:rsidP="00AC4D75">
      <w:pPr>
        <w:pStyle w:val="Listaszerbekezds"/>
        <w:numPr>
          <w:ilvl w:val="0"/>
          <w:numId w:val="21"/>
        </w:numPr>
        <w:autoSpaceDE w:val="0"/>
        <w:autoSpaceDN w:val="0"/>
        <w:adjustRightInd w:val="0"/>
        <w:spacing w:after="0"/>
        <w:ind w:left="284"/>
        <w:jc w:val="both"/>
        <w:rPr>
          <w:rFonts w:ascii="Verdana" w:hAnsi="Verdana"/>
          <w:bCs/>
          <w:sz w:val="20"/>
          <w:szCs w:val="20"/>
          <w:lang w:val="en-GB"/>
        </w:rPr>
      </w:pPr>
      <w:r w:rsidRPr="00AC4D75">
        <w:rPr>
          <w:rFonts w:ascii="Verdana" w:hAnsi="Verdana"/>
          <w:bCs/>
          <w:sz w:val="20"/>
          <w:szCs w:val="20"/>
          <w:lang w:val="en-GB"/>
        </w:rPr>
        <w:t xml:space="preserve">The Parties are obliged to keep an analytical </w:t>
      </w:r>
      <w:r w:rsidR="00CE2B37" w:rsidRPr="00AC4D75">
        <w:rPr>
          <w:rFonts w:ascii="Verdana" w:hAnsi="Verdana"/>
          <w:bCs/>
          <w:sz w:val="20"/>
          <w:szCs w:val="20"/>
          <w:lang w:val="en-GB"/>
        </w:rPr>
        <w:t xml:space="preserve">records of </w:t>
      </w:r>
      <w:r w:rsidRPr="00AC4D75">
        <w:rPr>
          <w:rFonts w:ascii="Verdana" w:hAnsi="Verdana"/>
          <w:bCs/>
          <w:sz w:val="20"/>
          <w:szCs w:val="20"/>
          <w:lang w:val="en-GB"/>
        </w:rPr>
        <w:t xml:space="preserve">the </w:t>
      </w:r>
      <w:r w:rsidR="00CE2B37" w:rsidRPr="00AC4D75">
        <w:rPr>
          <w:rFonts w:ascii="Verdana" w:hAnsi="Verdana"/>
          <w:bCs/>
          <w:sz w:val="20"/>
          <w:szCs w:val="20"/>
          <w:lang w:val="en-GB"/>
        </w:rPr>
        <w:t>nature</w:t>
      </w:r>
      <w:r w:rsidRPr="00AC4D75">
        <w:rPr>
          <w:rFonts w:ascii="Verdana" w:hAnsi="Verdana"/>
          <w:bCs/>
          <w:sz w:val="20"/>
          <w:szCs w:val="20"/>
          <w:lang w:val="en-GB"/>
        </w:rPr>
        <w:t xml:space="preserve">, value, amount and use of the grant </w:t>
      </w:r>
      <w:r w:rsidR="003F6104" w:rsidRPr="00AC4D75">
        <w:rPr>
          <w:rFonts w:ascii="Verdana" w:hAnsi="Verdana"/>
          <w:bCs/>
          <w:sz w:val="20"/>
          <w:szCs w:val="20"/>
          <w:lang w:val="en-GB"/>
        </w:rPr>
        <w:t xml:space="preserve">received by the Parties based on which any support originating from the state budget or other state sources and other revenues may be recorded separately from the grant provided </w:t>
      </w:r>
      <w:r w:rsidRPr="00AC4D75">
        <w:rPr>
          <w:rFonts w:ascii="Verdana" w:hAnsi="Verdana"/>
          <w:bCs/>
          <w:sz w:val="20"/>
          <w:szCs w:val="20"/>
          <w:lang w:val="en-GB"/>
        </w:rPr>
        <w:t xml:space="preserve">in the framework of the Project </w:t>
      </w:r>
      <w:r w:rsidR="003F6104" w:rsidRPr="00AC4D75">
        <w:rPr>
          <w:rFonts w:ascii="Verdana" w:hAnsi="Verdana"/>
          <w:bCs/>
          <w:sz w:val="20"/>
          <w:szCs w:val="20"/>
          <w:lang w:val="en-GB"/>
        </w:rPr>
        <w:t>and which allow for the itemised check of the expenditures at any time</w:t>
      </w:r>
      <w:r w:rsidR="00686043" w:rsidRPr="00AC4D75">
        <w:rPr>
          <w:rFonts w:ascii="Verdana" w:hAnsi="Verdana"/>
          <w:bCs/>
          <w:sz w:val="20"/>
          <w:szCs w:val="20"/>
          <w:lang w:val="en-GB"/>
        </w:rPr>
        <w:t>.</w:t>
      </w:r>
    </w:p>
    <w:p w:rsidR="009522E2" w:rsidRPr="001F4499" w:rsidRDefault="009522E2" w:rsidP="001F4499">
      <w:pPr>
        <w:autoSpaceDE w:val="0"/>
        <w:autoSpaceDN w:val="0"/>
        <w:adjustRightInd w:val="0"/>
        <w:spacing w:after="0"/>
        <w:jc w:val="both"/>
        <w:rPr>
          <w:rFonts w:ascii="Verdana" w:hAnsi="Verdana"/>
          <w:bCs/>
          <w:sz w:val="20"/>
          <w:szCs w:val="20"/>
          <w:lang w:val="en-GB"/>
        </w:rPr>
      </w:pPr>
    </w:p>
    <w:p w:rsidR="006D154B" w:rsidRPr="00E83E82" w:rsidRDefault="006D154B" w:rsidP="00AC4D75">
      <w:pPr>
        <w:pStyle w:val="Listaszerbekezds"/>
        <w:numPr>
          <w:ilvl w:val="0"/>
          <w:numId w:val="21"/>
        </w:numPr>
        <w:autoSpaceDE w:val="0"/>
        <w:autoSpaceDN w:val="0"/>
        <w:adjustRightInd w:val="0"/>
        <w:spacing w:after="0"/>
        <w:ind w:left="284"/>
        <w:jc w:val="both"/>
        <w:rPr>
          <w:rFonts w:ascii="Verdana" w:hAnsi="Verdana"/>
          <w:sz w:val="20"/>
          <w:szCs w:val="20"/>
          <w:lang w:val="en-GB"/>
        </w:rPr>
      </w:pPr>
      <w:r w:rsidRPr="008D6268">
        <w:rPr>
          <w:rFonts w:ascii="Verdana" w:hAnsi="Verdana"/>
          <w:sz w:val="20"/>
          <w:szCs w:val="20"/>
          <w:lang w:val="en-GB"/>
        </w:rPr>
        <w:t xml:space="preserve">In case the </w:t>
      </w:r>
      <w:r w:rsidR="00941CCD">
        <w:rPr>
          <w:rFonts w:ascii="Verdana" w:hAnsi="Verdana"/>
          <w:sz w:val="20"/>
          <w:szCs w:val="20"/>
          <w:lang w:val="en-GB"/>
        </w:rPr>
        <w:t>TPF</w:t>
      </w:r>
      <w:r w:rsidRPr="008D6268">
        <w:rPr>
          <w:rFonts w:ascii="Verdana" w:hAnsi="Verdana"/>
          <w:sz w:val="20"/>
          <w:szCs w:val="20"/>
          <w:lang w:val="en-GB"/>
        </w:rPr>
        <w:t xml:space="preserve"> reclaims an already disbursed advance payment or grant from the </w:t>
      </w:r>
      <w:r w:rsidR="00941CCD">
        <w:rPr>
          <w:rFonts w:ascii="Verdana" w:hAnsi="Verdana"/>
          <w:sz w:val="20"/>
          <w:szCs w:val="20"/>
          <w:lang w:val="en-GB"/>
        </w:rPr>
        <w:t>Coordinator</w:t>
      </w:r>
      <w:r w:rsidRPr="008D6268">
        <w:rPr>
          <w:rFonts w:ascii="Verdana" w:hAnsi="Verdana"/>
          <w:sz w:val="20"/>
          <w:szCs w:val="20"/>
          <w:lang w:val="en-GB"/>
        </w:rPr>
        <w:t>, the Project Partner shall undertake the obligation to repay in five working days following the receipt of the call for repayment that part of the reimbursable grant that is due to a default at</w:t>
      </w:r>
      <w:r>
        <w:rPr>
          <w:rFonts w:ascii="Verdana" w:hAnsi="Verdana"/>
          <w:sz w:val="20"/>
          <w:szCs w:val="20"/>
          <w:lang w:val="en-GB"/>
        </w:rPr>
        <w:t>tributed to the Project Partner</w:t>
      </w:r>
      <w:r w:rsidRPr="008D6268">
        <w:rPr>
          <w:rFonts w:ascii="Verdana" w:hAnsi="Verdana"/>
          <w:sz w:val="20"/>
          <w:szCs w:val="20"/>
          <w:lang w:val="en-GB"/>
        </w:rPr>
        <w:t>.</w:t>
      </w:r>
    </w:p>
    <w:p w:rsidR="00466613" w:rsidRPr="00686043" w:rsidRDefault="00466613" w:rsidP="00CD172B">
      <w:pPr>
        <w:autoSpaceDE w:val="0"/>
        <w:autoSpaceDN w:val="0"/>
        <w:adjustRightInd w:val="0"/>
        <w:spacing w:after="0"/>
        <w:jc w:val="both"/>
        <w:rPr>
          <w:rFonts w:ascii="Verdana" w:hAnsi="Verdana"/>
          <w:bCs/>
          <w:sz w:val="20"/>
          <w:szCs w:val="20"/>
          <w:lang w:val="en-GB"/>
        </w:rPr>
      </w:pPr>
    </w:p>
    <w:p w:rsidR="009522E2" w:rsidRPr="00686043" w:rsidRDefault="009522E2" w:rsidP="00686043">
      <w:pPr>
        <w:autoSpaceDE w:val="0"/>
        <w:autoSpaceDN w:val="0"/>
        <w:adjustRightInd w:val="0"/>
        <w:spacing w:after="0"/>
        <w:jc w:val="both"/>
        <w:rPr>
          <w:rFonts w:ascii="Verdana" w:hAnsi="Verdana"/>
          <w:bCs/>
          <w:sz w:val="20"/>
          <w:szCs w:val="20"/>
          <w:lang w:val="en-GB"/>
        </w:rPr>
      </w:pPr>
    </w:p>
    <w:p w:rsidR="00C77943" w:rsidRDefault="00C77943">
      <w:pPr>
        <w:rPr>
          <w:rFonts w:ascii="Verdana" w:hAnsi="Verdana"/>
          <w:sz w:val="20"/>
          <w:szCs w:val="20"/>
        </w:rPr>
      </w:pPr>
      <w:r>
        <w:rPr>
          <w:rFonts w:ascii="Verdana" w:hAnsi="Verdana"/>
          <w:sz w:val="20"/>
          <w:szCs w:val="20"/>
        </w:rPr>
        <w:br w:type="page"/>
      </w: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xml:space="preserve">, </w:t>
      </w:r>
      <w:r w:rsidR="00941917">
        <w:t xml:space="preserve">kötelezettségek az </w:t>
      </w:r>
      <w:r>
        <w:t>ellenőrzés</w:t>
      </w:r>
      <w:r w:rsidR="00941917">
        <w:t>ek</w:t>
      </w:r>
      <w:r>
        <w:t>-</w:t>
      </w:r>
      <w:r w:rsidR="00941917">
        <w:t>során</w:t>
      </w:r>
    </w:p>
    <w:p w:rsidR="00392715" w:rsidRDefault="00392715" w:rsidP="00392715">
      <w:pPr>
        <w:autoSpaceDE w:val="0"/>
        <w:autoSpaceDN w:val="0"/>
        <w:adjustRightInd w:val="0"/>
        <w:spacing w:after="0"/>
        <w:jc w:val="both"/>
        <w:rPr>
          <w:rFonts w:ascii="Verdana" w:hAnsi="Verdana"/>
          <w:sz w:val="20"/>
          <w:szCs w:val="20"/>
        </w:rPr>
      </w:pPr>
    </w:p>
    <w:p w:rsidR="00392715" w:rsidRPr="00656BC7"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686043" w:rsidRPr="00656BC7" w:rsidRDefault="00686043" w:rsidP="00686043">
      <w:pPr>
        <w:autoSpaceDE w:val="0"/>
        <w:autoSpaceDN w:val="0"/>
        <w:adjustRightInd w:val="0"/>
        <w:spacing w:after="0"/>
        <w:jc w:val="both"/>
        <w:rPr>
          <w:rFonts w:ascii="Verdana" w:hAnsi="Verdana"/>
          <w:sz w:val="20"/>
          <w:szCs w:val="20"/>
        </w:rPr>
      </w:pPr>
    </w:p>
    <w:p w:rsidR="00392715" w:rsidRPr="00656BC7"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keletkezett. A Projekt Partner köteles a nála keletkező, a Projekt szakmai és pénzügyi végrehajtásával összefüggő, a Projekt megvalósításának és a támogatás felhasználásának alátámasztását biztosító dokumentumokat általa hitelesített másolati példányban a </w:t>
      </w:r>
      <w:r w:rsidR="007F3641" w:rsidRPr="00656BC7">
        <w:rPr>
          <w:rFonts w:ascii="Verdana" w:hAnsi="Verdana"/>
          <w:sz w:val="20"/>
          <w:szCs w:val="20"/>
        </w:rPr>
        <w:t>Koordinátor</w:t>
      </w:r>
      <w:r w:rsidR="00686043" w:rsidRPr="00656BC7">
        <w:rPr>
          <w:rFonts w:ascii="Verdana" w:hAnsi="Verdana"/>
          <w:sz w:val="20"/>
          <w:szCs w:val="20"/>
        </w:rPr>
        <w:t xml:space="preserve"> rendelkezésére bocsátani.</w:t>
      </w:r>
    </w:p>
    <w:p w:rsidR="00392715" w:rsidRPr="00656BC7" w:rsidRDefault="00392715" w:rsidP="00AA05A5">
      <w:pPr>
        <w:pStyle w:val="Listaszerbekezds"/>
        <w:autoSpaceDE w:val="0"/>
        <w:autoSpaceDN w:val="0"/>
        <w:adjustRightInd w:val="0"/>
        <w:spacing w:after="0"/>
        <w:ind w:left="284"/>
        <w:jc w:val="both"/>
        <w:rPr>
          <w:rFonts w:ascii="Verdana" w:hAnsi="Verdana"/>
          <w:sz w:val="20"/>
          <w:szCs w:val="20"/>
        </w:rPr>
      </w:pPr>
    </w:p>
    <w:p w:rsidR="00DA5C1E" w:rsidRPr="00DA5C1E" w:rsidRDefault="009D7916" w:rsidP="00DA5C1E">
      <w:pPr>
        <w:pStyle w:val="Listaszerbekezd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Pr>
          <w:rFonts w:ascii="Verdana" w:hAnsi="Verdana"/>
          <w:sz w:val="20"/>
          <w:szCs w:val="20"/>
        </w:rPr>
        <w:t>3.</w:t>
      </w:r>
      <w:r>
        <w:rPr>
          <w:rFonts w:ascii="Verdana" w:hAnsi="Verdana"/>
          <w:sz w:val="20"/>
          <w:szCs w:val="20"/>
        </w:rPr>
        <w:tab/>
      </w:r>
      <w:r w:rsidR="00F06AA8" w:rsidRPr="00656BC7">
        <w:rPr>
          <w:rFonts w:ascii="Verdana" w:hAnsi="Verdana"/>
          <w:sz w:val="20"/>
          <w:szCs w:val="20"/>
        </w:rPr>
        <w:t>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ellenőrző szervezetekkel együttműködnek, haladéktalan, teljes, minden korlátozástól mentes hozzáférést biztosítanak az ellenőrzések szempontjából releváns információkhoz, dokumentumokhoz, személyekhez.</w:t>
      </w:r>
      <w:r w:rsidR="003E16EC" w:rsidRPr="00656BC7">
        <w:rPr>
          <w:rFonts w:ascii="Verdana" w:hAnsi="Verdana"/>
          <w:sz w:val="20"/>
          <w:szCs w:val="20"/>
        </w:rPr>
        <w:br w:type="column"/>
      </w:r>
    </w:p>
    <w:p w:rsidR="00C77943" w:rsidRPr="003A0FCC" w:rsidRDefault="003A0FCC" w:rsidP="00DA5C1E">
      <w:pPr>
        <w:pStyle w:val="Listaszerbekezds"/>
        <w:tabs>
          <w:tab w:val="left" w:pos="284"/>
        </w:tab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sidRPr="003A0FCC">
        <w:rPr>
          <w:rFonts w:ascii="Verdana" w:eastAsia="Times New Roman" w:hAnsi="Verdana" w:cs="Verdana"/>
          <w:b/>
          <w:bCs/>
          <w:color w:val="000080"/>
          <w:sz w:val="24"/>
          <w:szCs w:val="24"/>
          <w:lang w:eastAsia="hu-HU"/>
        </w:rPr>
        <w:t>VI.</w:t>
      </w:r>
      <w:r w:rsidRPr="003A0FCC">
        <w:rPr>
          <w:rFonts w:ascii="Verdana" w:eastAsia="Times New Roman" w:hAnsi="Verdana" w:cs="Verdana"/>
          <w:b/>
          <w:bCs/>
          <w:color w:val="000080"/>
          <w:sz w:val="24"/>
          <w:szCs w:val="24"/>
          <w:lang w:eastAsia="hu-HU"/>
        </w:rPr>
        <w:tab/>
      </w:r>
      <w:r w:rsidR="00817FD0" w:rsidRPr="00656BC7">
        <w:rPr>
          <w:rFonts w:ascii="Verdana" w:eastAsia="Times New Roman" w:hAnsi="Verdana" w:cs="Verdana"/>
          <w:b/>
          <w:bCs/>
          <w:color w:val="000080"/>
          <w:sz w:val="24"/>
          <w:szCs w:val="24"/>
          <w:lang w:eastAsia="hu-HU"/>
        </w:rPr>
        <w:t xml:space="preserve">Registration and record-keeping of the created </w:t>
      </w:r>
      <w:r w:rsidR="00BD1FD8" w:rsidRPr="00656BC7">
        <w:rPr>
          <w:rFonts w:ascii="Verdana" w:eastAsia="Times New Roman" w:hAnsi="Verdana" w:cs="Verdana"/>
          <w:b/>
          <w:bCs/>
          <w:color w:val="000080"/>
          <w:sz w:val="24"/>
          <w:szCs w:val="24"/>
          <w:lang w:eastAsia="hu-HU"/>
        </w:rPr>
        <w:t>documents, control-bearing liabilities</w:t>
      </w: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r w:rsidR="00876BA7">
        <w:rPr>
          <w:rFonts w:ascii="Verdana" w:hAnsi="Verdana"/>
          <w:sz w:val="20"/>
          <w:szCs w:val="20"/>
          <w:lang w:val="en-GB"/>
        </w:rPr>
        <w:t>provide</w:t>
      </w:r>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AB0813" w:rsidRDefault="00AB0813" w:rsidP="00686043">
      <w:pPr>
        <w:autoSpaceDE w:val="0"/>
        <w:autoSpaceDN w:val="0"/>
        <w:adjustRightInd w:val="0"/>
        <w:spacing w:after="0"/>
        <w:jc w:val="both"/>
        <w:rPr>
          <w:rFonts w:ascii="Verdana" w:hAnsi="Verdana"/>
          <w:sz w:val="20"/>
          <w:szCs w:val="20"/>
          <w:lang w:val="en-GB"/>
        </w:rPr>
      </w:pPr>
    </w:p>
    <w:p w:rsidR="00DA5C1E" w:rsidRPr="00F06AA8" w:rsidRDefault="00DA5C1E" w:rsidP="00686043">
      <w:pPr>
        <w:autoSpaceDE w:val="0"/>
        <w:autoSpaceDN w:val="0"/>
        <w:adjustRightInd w:val="0"/>
        <w:spacing w:after="0"/>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w:t>
      </w:r>
      <w:r w:rsidR="007F3641">
        <w:rPr>
          <w:rFonts w:ascii="Verdana" w:hAnsi="Verdana"/>
          <w:sz w:val="20"/>
          <w:szCs w:val="20"/>
          <w:lang w:val="en-GB"/>
        </w:rPr>
        <w:t>Coordinator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7F3641" w:rsidRDefault="007F3641" w:rsidP="008B35F4">
      <w:pPr>
        <w:autoSpaceDE w:val="0"/>
        <w:autoSpaceDN w:val="0"/>
        <w:adjustRightInd w:val="0"/>
        <w:spacing w:after="0"/>
        <w:jc w:val="both"/>
        <w:rPr>
          <w:rFonts w:ascii="Verdana" w:hAnsi="Verdana"/>
          <w:sz w:val="20"/>
          <w:szCs w:val="20"/>
          <w:lang w:val="en-GB"/>
        </w:rPr>
      </w:pPr>
    </w:p>
    <w:p w:rsidR="004D3566" w:rsidRDefault="004D3566" w:rsidP="008B35F4">
      <w:pPr>
        <w:autoSpaceDE w:val="0"/>
        <w:autoSpaceDN w:val="0"/>
        <w:adjustRightInd w:val="0"/>
        <w:spacing w:after="0"/>
        <w:jc w:val="both"/>
        <w:rPr>
          <w:rFonts w:ascii="Verdana" w:hAnsi="Verdana"/>
          <w:sz w:val="20"/>
          <w:szCs w:val="20"/>
          <w:lang w:val="en-GB"/>
        </w:rPr>
      </w:pPr>
    </w:p>
    <w:p w:rsidR="00A811EF" w:rsidRDefault="00A811EF"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all information, documents, persons,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Pr="00DA5C1E" w:rsidRDefault="00DA5C1E" w:rsidP="00DA5C1E">
      <w:pPr>
        <w:pStyle w:val="Cmsor2"/>
        <w:numPr>
          <w:ilvl w:val="0"/>
          <w:numId w:val="38"/>
        </w:numPr>
        <w:tabs>
          <w:tab w:val="clear" w:pos="907"/>
          <w:tab w:val="num" w:pos="567"/>
        </w:tabs>
        <w:spacing w:before="0"/>
        <w:rPr>
          <w:lang w:val="en-GB"/>
        </w:rPr>
      </w:pPr>
      <w:r>
        <w:rPr>
          <w:sz w:val="20"/>
          <w:szCs w:val="20"/>
          <w:lang w:val="en-GB"/>
        </w:rPr>
        <w:br w:type="column"/>
      </w:r>
      <w:r w:rsidR="00687BF7" w:rsidRPr="00DA5C1E">
        <w:rPr>
          <w:lang w:val="en-GB"/>
        </w:rPr>
        <w:lastRenderedPageBreak/>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C95579" w:rsidRPr="00656BC7" w:rsidRDefault="00C95579" w:rsidP="00CD172B">
      <w:pPr>
        <w:pStyle w:val="Listaszerbekezds"/>
        <w:numPr>
          <w:ilvl w:val="0"/>
          <w:numId w:val="63"/>
        </w:numPr>
        <w:autoSpaceDE w:val="0"/>
        <w:autoSpaceDN w:val="0"/>
        <w:adjustRightInd w:val="0"/>
        <w:spacing w:after="0"/>
        <w:ind w:left="284"/>
        <w:jc w:val="both"/>
        <w:rPr>
          <w:rFonts w:ascii="Verdana" w:hAnsi="Verdana"/>
          <w:bCs/>
          <w:sz w:val="20"/>
          <w:szCs w:val="20"/>
        </w:rPr>
      </w:pPr>
      <w:r w:rsidRPr="00656BC7">
        <w:rPr>
          <w:rFonts w:ascii="Verdana" w:hAnsi="Verdana"/>
          <w:bCs/>
          <w:sz w:val="20"/>
          <w:szCs w:val="20"/>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8057F3" w:rsidRPr="00656BC7" w:rsidRDefault="008057F3" w:rsidP="00CD172B">
      <w:pPr>
        <w:autoSpaceDE w:val="0"/>
        <w:autoSpaceDN w:val="0"/>
        <w:adjustRightInd w:val="0"/>
        <w:spacing w:after="0"/>
        <w:jc w:val="both"/>
        <w:rPr>
          <w:rFonts w:ascii="Verdana" w:hAnsi="Verdana"/>
          <w:sz w:val="20"/>
          <w:szCs w:val="20"/>
        </w:rPr>
      </w:pPr>
    </w:p>
    <w:p w:rsidR="00687BF7" w:rsidRPr="00656BC7" w:rsidRDefault="00687BF7" w:rsidP="00686043">
      <w:pPr>
        <w:autoSpaceDE w:val="0"/>
        <w:autoSpaceDN w:val="0"/>
        <w:adjustRightInd w:val="0"/>
        <w:spacing w:after="0"/>
        <w:jc w:val="both"/>
        <w:rPr>
          <w:rFonts w:ascii="Verdana" w:hAnsi="Verdana"/>
          <w:sz w:val="20"/>
          <w:szCs w:val="20"/>
        </w:rPr>
      </w:pPr>
    </w:p>
    <w:p w:rsidR="009B7245" w:rsidRPr="00F01256" w:rsidRDefault="009B7245" w:rsidP="00CD172B">
      <w:pPr>
        <w:pStyle w:val="Listaszerbekezds"/>
        <w:numPr>
          <w:ilvl w:val="0"/>
          <w:numId w:val="63"/>
        </w:numPr>
        <w:ind w:left="284"/>
        <w:jc w:val="both"/>
        <w:rPr>
          <w:rFonts w:ascii="Verdana" w:hAnsi="Verdana"/>
          <w:sz w:val="20"/>
          <w:szCs w:val="20"/>
        </w:rPr>
      </w:pPr>
      <w:r w:rsidRPr="00F01256">
        <w:rPr>
          <w:rFonts w:ascii="Verdana" w:hAnsi="Verdana"/>
          <w:sz w:val="20"/>
          <w:szCs w:val="20"/>
        </w:rPr>
        <w:t>J</w:t>
      </w:r>
      <w:r w:rsidR="00687BF7" w:rsidRPr="00F01256">
        <w:rPr>
          <w:rFonts w:ascii="Verdana" w:hAnsi="Verdana"/>
          <w:sz w:val="20"/>
          <w:szCs w:val="20"/>
        </w:rPr>
        <w:t xml:space="preserve">elen </w:t>
      </w:r>
      <w:r w:rsidRPr="00F01256">
        <w:rPr>
          <w:rFonts w:ascii="Verdana" w:hAnsi="Verdana"/>
          <w:sz w:val="20"/>
          <w:szCs w:val="20"/>
        </w:rPr>
        <w:t>Megállapodás határozott időtartamú, amely a Felek kölcsönös, jelen Megállapodásból és a projektből fakadó kötelezettségeinek maradéktalan teljesítésével szűnik meg. Felek a jelen Megállapodást a IX.1. pont szerinti időbeli hatály lejártát megelőzően csak különösen indokolt esetben, az alábbi módokon szüntethetik meg:</w:t>
      </w:r>
    </w:p>
    <w:p w:rsidR="009B7245" w:rsidRPr="00CD172B" w:rsidRDefault="009B7245" w:rsidP="00CD172B">
      <w:pPr>
        <w:pStyle w:val="Listaszerbekezds"/>
        <w:ind w:left="284"/>
        <w:jc w:val="both"/>
      </w:pPr>
    </w:p>
    <w:p w:rsidR="009B7245"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Pr>
          <w:rFonts w:ascii="Verdana" w:hAnsi="Verdana"/>
          <w:sz w:val="20"/>
          <w:szCs w:val="20"/>
        </w:rPr>
        <w:t>közös megegyezéssel;</w:t>
      </w:r>
    </w:p>
    <w:p w:rsidR="009B7245" w:rsidRPr="003E16EC"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3E16EC" w:rsidRPr="00AD41D1" w:rsidRDefault="003E16EC" w:rsidP="00656BC7">
      <w:pPr>
        <w:pStyle w:val="Listaszerbekezds"/>
        <w:autoSpaceDE w:val="0"/>
        <w:autoSpaceDN w:val="0"/>
        <w:adjustRightInd w:val="0"/>
        <w:spacing w:after="0"/>
        <w:ind w:left="284"/>
        <w:jc w:val="both"/>
        <w:rPr>
          <w:rFonts w:ascii="Verdana" w:hAnsi="Verdana"/>
          <w:sz w:val="20"/>
          <w:szCs w:val="20"/>
        </w:rPr>
      </w:pPr>
    </w:p>
    <w:p w:rsidR="003E16EC" w:rsidRDefault="003E16EC" w:rsidP="00656BC7">
      <w:pPr>
        <w:pStyle w:val="Listaszerbekezds"/>
        <w:numPr>
          <w:ilvl w:val="0"/>
          <w:numId w:val="63"/>
        </w:numPr>
        <w:ind w:left="284"/>
        <w:jc w:val="both"/>
        <w:rPr>
          <w:rFonts w:ascii="Verdana" w:hAnsi="Verdana"/>
          <w:sz w:val="20"/>
          <w:szCs w:val="20"/>
        </w:rPr>
      </w:pPr>
      <w:r w:rsidRPr="003E16EC">
        <w:rPr>
          <w:rFonts w:ascii="Verdana" w:hAnsi="Verdana"/>
          <w:sz w:val="20"/>
          <w:szCs w:val="20"/>
        </w:rPr>
        <w:t xml:space="preserve">A Megállapodás megszüntetésére irányuló szándékról a </w:t>
      </w:r>
      <w:r w:rsidRPr="002A6E54">
        <w:rPr>
          <w:rFonts w:ascii="Verdana" w:hAnsi="Verdana"/>
          <w:sz w:val="20"/>
          <w:szCs w:val="20"/>
        </w:rPr>
        <w:t>Koordinátor</w:t>
      </w:r>
      <w:r w:rsidRPr="003E16EC">
        <w:rPr>
          <w:rFonts w:ascii="Verdana" w:hAnsi="Verdana"/>
          <w:sz w:val="20"/>
          <w:szCs w:val="20"/>
        </w:rPr>
        <w:t xml:space="preserve"> köteles haladéktalanul tájékoztatni a TKA-t, és kezdeményezni a </w:t>
      </w:r>
      <w:r w:rsidRPr="005F0E43">
        <w:rPr>
          <w:rFonts w:ascii="Verdana" w:hAnsi="Verdana"/>
          <w:sz w:val="20"/>
          <w:szCs w:val="20"/>
        </w:rPr>
        <w:t>TSZ-nek a Megállapodás megszűnéséből eredően szükséges módosítását.</w:t>
      </w:r>
      <w:r w:rsidRPr="00C13EE7">
        <w:rPr>
          <w:rFonts w:ascii="Verdana" w:hAnsi="Verdana"/>
          <w:sz w:val="20"/>
          <w:szCs w:val="20"/>
        </w:rPr>
        <w:t xml:space="preserve"> Felek tudomásul veszik, hogy a TSZ csak abban az esetben módosítható, ha a támogatott tevékenység az így módosított feltételekkel is támogatható lett volna. Amennyiben a jelen Megállapodás meg</w:t>
      </w:r>
      <w:r w:rsidRPr="00FF6B01">
        <w:rPr>
          <w:rFonts w:ascii="Verdana" w:hAnsi="Verdana"/>
          <w:sz w:val="20"/>
          <w:szCs w:val="20"/>
        </w:rPr>
        <w:t xml:space="preserve">szűnése a TKA részéről a TSZ-től való elállását eredményezi és a </w:t>
      </w:r>
      <w:r w:rsidRPr="002A6E54">
        <w:rPr>
          <w:rFonts w:ascii="Verdana" w:hAnsi="Verdana"/>
          <w:sz w:val="20"/>
          <w:szCs w:val="20"/>
        </w:rPr>
        <w:t>Koordinátort</w:t>
      </w:r>
      <w:r w:rsidRPr="003E16EC">
        <w:rPr>
          <w:rFonts w:ascii="Verdana" w:hAnsi="Verdana"/>
          <w:sz w:val="20"/>
          <w:szCs w:val="20"/>
        </w:rPr>
        <w:t xml:space="preserve"> ennek eredményeként a támogatás visszafizetésének kötelezettsége terheli, úgy a jelen Megállapodás V.7</w:t>
      </w:r>
      <w:r w:rsidRPr="005F0E43">
        <w:rPr>
          <w:rFonts w:ascii="Verdana" w:hAnsi="Verdana"/>
          <w:sz w:val="20"/>
          <w:szCs w:val="20"/>
        </w:rPr>
        <w:t xml:space="preserve">. pontja </w:t>
      </w:r>
      <w:r w:rsidRPr="00C13EE7">
        <w:rPr>
          <w:rFonts w:ascii="Verdana" w:hAnsi="Verdana"/>
          <w:sz w:val="20"/>
          <w:szCs w:val="20"/>
        </w:rPr>
        <w:t>szerinti rendelkezés e kötelezettség teljesítéséig hatályban marad.</w:t>
      </w:r>
    </w:p>
    <w:p w:rsidR="00EC1A19" w:rsidRDefault="003E16EC" w:rsidP="00DA5C1E">
      <w:pPr>
        <w:pStyle w:val="Cmsor2"/>
        <w:numPr>
          <w:ilvl w:val="3"/>
          <w:numId w:val="31"/>
        </w:numPr>
        <w:spacing w:before="0"/>
        <w:ind w:left="709"/>
        <w:rPr>
          <w:lang w:val="en-GB"/>
        </w:rPr>
      </w:pPr>
      <w:r>
        <w:rPr>
          <w:szCs w:val="20"/>
        </w:rPr>
        <w:br w:type="column"/>
      </w:r>
      <w:r w:rsidR="00A5557F">
        <w:rPr>
          <w:lang w:val="en-GB"/>
        </w:rPr>
        <w:lastRenderedPageBreak/>
        <w:t>Amendment</w:t>
      </w:r>
      <w:r w:rsidR="009013E2" w:rsidRPr="00F86B25">
        <w:rPr>
          <w:lang w:val="en-GB"/>
        </w:rPr>
        <w:t xml:space="preserve">, Cessation, </w:t>
      </w:r>
      <w:r w:rsidR="00A5557F">
        <w:rPr>
          <w:lang w:val="en-GB"/>
        </w:rPr>
        <w:t>Termination</w:t>
      </w:r>
      <w:r w:rsidR="009013E2" w:rsidRPr="00F86B25">
        <w:rPr>
          <w:lang w:val="en-GB"/>
        </w:rPr>
        <w:t xml:space="preserve"> of the Partnership Agreement </w:t>
      </w:r>
    </w:p>
    <w:p w:rsidR="00DE2269" w:rsidRPr="009D02E3" w:rsidRDefault="00DE2269" w:rsidP="00DA5C1E">
      <w:pPr>
        <w:spacing w:after="0"/>
        <w:rPr>
          <w:lang w:val="en-GB" w:eastAsia="hu-HU"/>
        </w:rPr>
      </w:pPr>
    </w:p>
    <w:p w:rsidR="00EC1A19" w:rsidRDefault="008057F3"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Pr>
          <w:rFonts w:ascii="Verdana" w:hAnsi="Verdana"/>
          <w:sz w:val="20"/>
          <w:szCs w:val="20"/>
          <w:lang w:val="en-GB"/>
        </w:rPr>
        <w:t>.</w:t>
      </w:r>
    </w:p>
    <w:p w:rsidR="009D02E3" w:rsidRDefault="009D02E3" w:rsidP="00686043">
      <w:pPr>
        <w:autoSpaceDE w:val="0"/>
        <w:autoSpaceDN w:val="0"/>
        <w:adjustRightInd w:val="0"/>
        <w:spacing w:after="0"/>
        <w:jc w:val="both"/>
        <w:rPr>
          <w:rFonts w:ascii="Verdana" w:hAnsi="Verdana"/>
          <w:sz w:val="20"/>
          <w:szCs w:val="20"/>
          <w:lang w:val="en-GB"/>
        </w:rPr>
      </w:pPr>
    </w:p>
    <w:p w:rsidR="008057F3" w:rsidRPr="00CD172B" w:rsidRDefault="008057F3" w:rsidP="00CD172B">
      <w:pPr>
        <w:autoSpaceDE w:val="0"/>
        <w:autoSpaceDN w:val="0"/>
        <w:adjustRightInd w:val="0"/>
        <w:spacing w:after="0"/>
        <w:jc w:val="both"/>
        <w:rPr>
          <w:rFonts w:ascii="Verdana" w:hAnsi="Verdana"/>
          <w:sz w:val="20"/>
          <w:szCs w:val="20"/>
          <w:lang w:val="en-GB"/>
        </w:rPr>
      </w:pPr>
    </w:p>
    <w:p w:rsidR="00541C62" w:rsidRDefault="00541C62" w:rsidP="00656BC7">
      <w:pPr>
        <w:pStyle w:val="Listaszerbekezds"/>
        <w:numPr>
          <w:ilvl w:val="0"/>
          <w:numId w:val="67"/>
        </w:numPr>
        <w:autoSpaceDE w:val="0"/>
        <w:autoSpaceDN w:val="0"/>
        <w:adjustRightInd w:val="0"/>
        <w:spacing w:after="0"/>
        <w:ind w:left="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Pr>
          <w:rFonts w:ascii="Verdana" w:hAnsi="Verdana"/>
          <w:sz w:val="20"/>
          <w:szCs w:val="20"/>
          <w:lang w:val="en-GB"/>
        </w:rPr>
        <w:t>period</w:t>
      </w:r>
      <w:r w:rsidRPr="002912AB">
        <w:rPr>
          <w:rFonts w:ascii="Verdana" w:hAnsi="Verdana"/>
          <w:sz w:val="20"/>
          <w:szCs w:val="20"/>
          <w:lang w:val="en-GB"/>
        </w:rPr>
        <w:t xml:space="preserve"> and </w:t>
      </w:r>
      <w:r>
        <w:rPr>
          <w:rFonts w:ascii="Verdana" w:hAnsi="Verdana"/>
          <w:sz w:val="20"/>
          <w:szCs w:val="20"/>
          <w:lang w:val="en-GB"/>
        </w:rPr>
        <w:t xml:space="preserve">will </w:t>
      </w:r>
      <w:r w:rsidRPr="002912AB">
        <w:rPr>
          <w:rFonts w:ascii="Verdana" w:hAnsi="Verdana"/>
          <w:sz w:val="20"/>
          <w:szCs w:val="20"/>
          <w:lang w:val="en-GB"/>
        </w:rPr>
        <w:t xml:space="preserve">terminate </w:t>
      </w:r>
      <w:r>
        <w:rPr>
          <w:rFonts w:ascii="Verdana" w:hAnsi="Verdana"/>
          <w:sz w:val="20"/>
          <w:szCs w:val="20"/>
          <w:lang w:val="en-GB"/>
        </w:rPr>
        <w:t xml:space="preserve">upon </w:t>
      </w:r>
      <w:r w:rsidR="00A811EF">
        <w:rPr>
          <w:rFonts w:ascii="Verdana" w:hAnsi="Verdana"/>
          <w:sz w:val="20"/>
          <w:szCs w:val="20"/>
          <w:lang w:val="en-GB"/>
        </w:rPr>
        <w:t>fulfilment</w:t>
      </w:r>
      <w:r>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Pr>
          <w:rFonts w:ascii="Verdana" w:hAnsi="Verdana"/>
          <w:sz w:val="20"/>
          <w:szCs w:val="20"/>
          <w:lang w:val="en-GB"/>
        </w:rPr>
        <w:t>the</w:t>
      </w:r>
      <w:r w:rsidRPr="002912AB">
        <w:rPr>
          <w:rFonts w:ascii="Verdana" w:hAnsi="Verdana"/>
          <w:sz w:val="20"/>
          <w:szCs w:val="20"/>
          <w:lang w:val="en-GB"/>
        </w:rPr>
        <w:t xml:space="preserve"> </w:t>
      </w:r>
      <w:r>
        <w:rPr>
          <w:rFonts w:ascii="Verdana" w:hAnsi="Verdana"/>
          <w:sz w:val="20"/>
          <w:szCs w:val="20"/>
          <w:lang w:val="en-GB"/>
        </w:rPr>
        <w:t>Agreement and the project.</w:t>
      </w:r>
      <w:r w:rsidRPr="002912AB">
        <w:rPr>
          <w:rFonts w:ascii="Verdana" w:hAnsi="Verdana"/>
          <w:sz w:val="20"/>
          <w:szCs w:val="20"/>
          <w:lang w:val="en-GB"/>
        </w:rPr>
        <w:t xml:space="preserve"> </w:t>
      </w:r>
      <w:r>
        <w:rPr>
          <w:rFonts w:ascii="Verdana" w:hAnsi="Verdana"/>
          <w:sz w:val="20"/>
          <w:szCs w:val="20"/>
          <w:lang w:val="en-GB"/>
        </w:rPr>
        <w:t>The Parties may terminate the Agreement before the expiry of the date a</w:t>
      </w:r>
      <w:r w:rsidRPr="002912AB">
        <w:rPr>
          <w:rFonts w:ascii="Verdana" w:hAnsi="Verdana"/>
          <w:sz w:val="20"/>
          <w:szCs w:val="20"/>
          <w:lang w:val="en-GB"/>
        </w:rPr>
        <w:t>ccording to</w:t>
      </w:r>
      <w:r>
        <w:rPr>
          <w:rFonts w:ascii="Verdana" w:hAnsi="Verdana"/>
          <w:sz w:val="20"/>
          <w:szCs w:val="20"/>
          <w:lang w:val="en-GB"/>
        </w:rPr>
        <w:t xml:space="preserve"> the</w:t>
      </w:r>
      <w:r w:rsidRPr="002912AB">
        <w:rPr>
          <w:rFonts w:ascii="Verdana" w:hAnsi="Verdana"/>
          <w:sz w:val="20"/>
          <w:szCs w:val="20"/>
          <w:lang w:val="en-GB"/>
        </w:rPr>
        <w:t xml:space="preserve"> point IX.1. only in </w:t>
      </w:r>
      <w:r>
        <w:rPr>
          <w:rFonts w:ascii="Verdana" w:hAnsi="Verdana"/>
          <w:sz w:val="20"/>
          <w:szCs w:val="20"/>
          <w:lang w:val="en-GB"/>
        </w:rPr>
        <w:t>duly</w:t>
      </w:r>
      <w:r w:rsidRPr="002912AB">
        <w:rPr>
          <w:rFonts w:ascii="Verdana" w:hAnsi="Verdana"/>
          <w:sz w:val="20"/>
          <w:szCs w:val="20"/>
          <w:lang w:val="en-GB"/>
        </w:rPr>
        <w:t xml:space="preserve"> justified cases. The </w:t>
      </w:r>
      <w:r>
        <w:rPr>
          <w:rFonts w:ascii="Verdana" w:hAnsi="Verdana"/>
          <w:sz w:val="20"/>
          <w:szCs w:val="20"/>
          <w:lang w:val="en-GB"/>
        </w:rPr>
        <w:t>methods</w:t>
      </w:r>
      <w:r w:rsidRPr="002912AB">
        <w:rPr>
          <w:rFonts w:ascii="Verdana" w:hAnsi="Verdana"/>
          <w:sz w:val="20"/>
          <w:szCs w:val="20"/>
          <w:lang w:val="en-GB"/>
        </w:rPr>
        <w:t xml:space="preserve"> of termination are the following</w:t>
      </w:r>
      <w:r>
        <w:rPr>
          <w:rFonts w:ascii="Verdana" w:hAnsi="Verdana"/>
          <w:sz w:val="20"/>
          <w:szCs w:val="20"/>
          <w:lang w:val="en-GB"/>
        </w:rPr>
        <w:t>s</w:t>
      </w:r>
      <w:r w:rsidRPr="002912AB">
        <w:rPr>
          <w:rFonts w:ascii="Verdana" w:hAnsi="Verdana"/>
          <w:sz w:val="20"/>
          <w:szCs w:val="20"/>
          <w:lang w:val="en-GB"/>
        </w:rPr>
        <w:t>:</w:t>
      </w:r>
    </w:p>
    <w:p w:rsidR="00092B77" w:rsidRDefault="00092B77" w:rsidP="00CD172B">
      <w:pPr>
        <w:pStyle w:val="Listaszerbekezds"/>
        <w:autoSpaceDE w:val="0"/>
        <w:autoSpaceDN w:val="0"/>
        <w:adjustRightInd w:val="0"/>
        <w:spacing w:after="0"/>
        <w:ind w:left="426"/>
        <w:jc w:val="both"/>
        <w:rPr>
          <w:rFonts w:ascii="Verdana" w:hAnsi="Verdana"/>
          <w:sz w:val="20"/>
          <w:szCs w:val="20"/>
          <w:lang w:val="en-GB"/>
        </w:rPr>
      </w:pPr>
    </w:p>
    <w:p w:rsidR="00541C62" w:rsidRPr="008B35F4"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mutual agreement;</w:t>
      </w:r>
    </w:p>
    <w:p w:rsidR="00541C62"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 xml:space="preserve">cancellation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02EA0" w:rsidRDefault="00A02EA0" w:rsidP="00611DC4">
      <w:pPr>
        <w:autoSpaceDE w:val="0"/>
        <w:autoSpaceDN w:val="0"/>
        <w:adjustRightInd w:val="0"/>
        <w:spacing w:after="0"/>
        <w:jc w:val="both"/>
        <w:rPr>
          <w:rFonts w:ascii="Verdana" w:hAnsi="Verdana"/>
          <w:sz w:val="20"/>
          <w:szCs w:val="20"/>
          <w:highlight w:val="lightGray"/>
        </w:rPr>
      </w:pPr>
    </w:p>
    <w:p w:rsidR="003E16EC" w:rsidRPr="00477A2E" w:rsidRDefault="003E16EC" w:rsidP="003E16EC">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w:t>
      </w:r>
      <w:r>
        <w:rPr>
          <w:rFonts w:ascii="Verdana" w:hAnsi="Verdana"/>
          <w:sz w:val="20"/>
          <w:lang w:val="en-GB"/>
        </w:rPr>
        <w:t>Coordinator</w:t>
      </w:r>
      <w:r w:rsidRPr="00477A2E">
        <w:rPr>
          <w:rFonts w:ascii="Verdana" w:hAnsi="Verdana"/>
          <w:sz w:val="20"/>
          <w:lang w:val="en-GB"/>
        </w:rPr>
        <w:t xml:space="preserve"> is obliged to immediately inform the </w:t>
      </w:r>
      <w:r>
        <w:rPr>
          <w:rFonts w:ascii="Verdana" w:hAnsi="Verdana"/>
          <w:sz w:val="20"/>
          <w:lang w:val="en-GB"/>
        </w:rPr>
        <w:t>TPF</w:t>
      </w:r>
      <w:r w:rsidRPr="00477A2E">
        <w:rPr>
          <w:rFonts w:ascii="Verdana" w:hAnsi="Verdana"/>
          <w:sz w:val="20"/>
          <w:lang w:val="en-GB"/>
        </w:rPr>
        <w:t xml:space="preserve"> about </w:t>
      </w:r>
      <w:r>
        <w:rPr>
          <w:rFonts w:ascii="Verdana" w:hAnsi="Verdana"/>
          <w:sz w:val="20"/>
          <w:lang w:val="en-GB"/>
        </w:rPr>
        <w:t>its</w:t>
      </w:r>
      <w:r w:rsidRPr="00477A2E">
        <w:rPr>
          <w:rFonts w:ascii="Verdana" w:hAnsi="Verdana"/>
          <w:sz w:val="20"/>
          <w:lang w:val="en-GB"/>
        </w:rPr>
        <w:t xml:space="preserve"> intention towards the termination of the Agreement and has to initiate th</w:t>
      </w:r>
      <w:r>
        <w:rPr>
          <w:rFonts w:ascii="Verdana" w:hAnsi="Verdana"/>
          <w:sz w:val="20"/>
          <w:lang w:val="en-GB"/>
        </w:rPr>
        <w:t>e</w:t>
      </w:r>
      <w:r w:rsidRPr="00477A2E">
        <w:rPr>
          <w:rFonts w:ascii="Verdana" w:hAnsi="Verdana"/>
          <w:sz w:val="20"/>
          <w:lang w:val="en-GB"/>
        </w:rPr>
        <w:t xml:space="preserve"> </w:t>
      </w:r>
      <w:r>
        <w:rPr>
          <w:rFonts w:ascii="Verdana" w:hAnsi="Verdana"/>
          <w:sz w:val="20"/>
          <w:lang w:val="en-GB"/>
        </w:rPr>
        <w:t>amendment</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that </w:t>
      </w:r>
      <w:r>
        <w:rPr>
          <w:rFonts w:ascii="Verdana" w:hAnsi="Verdana"/>
          <w:sz w:val="20"/>
          <w:lang w:val="en-GB"/>
        </w:rPr>
        <w:t>is</w:t>
      </w:r>
      <w:r w:rsidRPr="00477A2E">
        <w:rPr>
          <w:rFonts w:ascii="Verdana" w:hAnsi="Verdana"/>
          <w:sz w:val="20"/>
          <w:lang w:val="en-GB"/>
        </w:rPr>
        <w:t xml:space="preserve"> necessary </w:t>
      </w:r>
      <w:r>
        <w:rPr>
          <w:rFonts w:ascii="Verdana" w:hAnsi="Verdana"/>
          <w:sz w:val="20"/>
          <w:lang w:val="en-GB"/>
        </w:rPr>
        <w:t>because of</w:t>
      </w:r>
      <w:r w:rsidRPr="00477A2E">
        <w:rPr>
          <w:rFonts w:ascii="Verdana" w:hAnsi="Verdana"/>
          <w:sz w:val="20"/>
          <w:lang w:val="en-GB"/>
        </w:rPr>
        <w:t xml:space="preserve"> the termination of the Agreement. The Parties accept that the </w:t>
      </w:r>
      <w:r>
        <w:rPr>
          <w:rFonts w:ascii="Verdana" w:hAnsi="Verdana"/>
          <w:sz w:val="20"/>
          <w:lang w:val="en-GB"/>
        </w:rPr>
        <w:t>GA</w:t>
      </w:r>
      <w:r w:rsidRPr="00477A2E">
        <w:rPr>
          <w:rFonts w:ascii="Verdana" w:hAnsi="Verdana"/>
          <w:sz w:val="20"/>
          <w:lang w:val="en-GB"/>
        </w:rPr>
        <w:t xml:space="preserve"> can only be modified, if the granted </w:t>
      </w:r>
      <w:r>
        <w:rPr>
          <w:rFonts w:ascii="Verdana" w:hAnsi="Verdana"/>
          <w:sz w:val="20"/>
          <w:lang w:val="en-GB"/>
        </w:rPr>
        <w:t>activity</w:t>
      </w:r>
      <w:r w:rsidRPr="00477A2E">
        <w:rPr>
          <w:rFonts w:ascii="Verdana" w:hAnsi="Verdana"/>
          <w:sz w:val="20"/>
          <w:lang w:val="en-GB"/>
        </w:rPr>
        <w:t xml:space="preserve"> could also ha</w:t>
      </w:r>
      <w:r>
        <w:rPr>
          <w:rFonts w:ascii="Verdana" w:hAnsi="Verdana"/>
          <w:sz w:val="20"/>
          <w:lang w:val="en-GB"/>
        </w:rPr>
        <w:t>ve</w:t>
      </w:r>
      <w:r w:rsidRPr="00477A2E">
        <w:rPr>
          <w:rFonts w:ascii="Verdana" w:hAnsi="Verdana"/>
          <w:sz w:val="20"/>
          <w:lang w:val="en-GB"/>
        </w:rPr>
        <w:t xml:space="preserve"> been supported with the</w:t>
      </w:r>
      <w:r>
        <w:rPr>
          <w:rFonts w:ascii="Verdana" w:hAnsi="Verdana"/>
          <w:sz w:val="20"/>
          <w:lang w:val="en-GB"/>
        </w:rPr>
        <w:t>se amended terms</w:t>
      </w:r>
      <w:r w:rsidRPr="00477A2E">
        <w:rPr>
          <w:rFonts w:ascii="Verdana" w:hAnsi="Verdana"/>
          <w:sz w:val="20"/>
          <w:lang w:val="en-GB"/>
        </w:rPr>
        <w:t xml:space="preserve">.  If the termination of the Agreement results in the </w:t>
      </w:r>
      <w:r>
        <w:rPr>
          <w:rFonts w:ascii="Verdana" w:hAnsi="Verdana"/>
          <w:sz w:val="20"/>
          <w:lang w:val="en-GB"/>
        </w:rPr>
        <w:t>cancellation</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w:t>
      </w:r>
      <w:r>
        <w:rPr>
          <w:rFonts w:ascii="Verdana" w:hAnsi="Verdana"/>
          <w:sz w:val="20"/>
          <w:lang w:val="en-GB"/>
        </w:rPr>
        <w:t xml:space="preserve">by the TPF </w:t>
      </w:r>
      <w:r w:rsidRPr="00477A2E">
        <w:rPr>
          <w:rFonts w:ascii="Verdana" w:hAnsi="Verdana"/>
          <w:sz w:val="20"/>
          <w:lang w:val="en-GB"/>
        </w:rPr>
        <w:t xml:space="preserve">and as a result of this the </w:t>
      </w:r>
      <w:r>
        <w:rPr>
          <w:rFonts w:ascii="Verdana" w:hAnsi="Verdana"/>
          <w:sz w:val="20"/>
          <w:lang w:val="en-GB"/>
        </w:rPr>
        <w:t>Coordinator</w:t>
      </w:r>
      <w:r w:rsidRPr="00477A2E">
        <w:rPr>
          <w:rFonts w:ascii="Verdana" w:hAnsi="Verdana"/>
          <w:sz w:val="20"/>
          <w:lang w:val="en-GB"/>
        </w:rPr>
        <w:t xml:space="preserve"> is obliged to </w:t>
      </w:r>
      <w:r>
        <w:rPr>
          <w:rFonts w:ascii="Verdana" w:hAnsi="Verdana"/>
          <w:sz w:val="20"/>
          <w:lang w:val="en-GB"/>
        </w:rPr>
        <w:t>re</w:t>
      </w:r>
      <w:r w:rsidRPr="00477A2E">
        <w:rPr>
          <w:rFonts w:ascii="Verdana" w:hAnsi="Verdana"/>
          <w:sz w:val="20"/>
          <w:lang w:val="en-GB"/>
        </w:rPr>
        <w:t xml:space="preserve">pay the grant, the provision </w:t>
      </w:r>
      <w:r>
        <w:rPr>
          <w:rFonts w:ascii="Verdana" w:hAnsi="Verdana"/>
          <w:sz w:val="20"/>
          <w:lang w:val="en-GB"/>
        </w:rPr>
        <w:t>of the point V.7</w:t>
      </w:r>
      <w:r w:rsidRPr="00477A2E">
        <w:rPr>
          <w:rFonts w:ascii="Verdana" w:hAnsi="Verdana"/>
          <w:sz w:val="20"/>
          <w:lang w:val="en-GB"/>
        </w:rPr>
        <w:t xml:space="preserve">. remains in </w:t>
      </w:r>
      <w:r>
        <w:rPr>
          <w:rFonts w:ascii="Verdana" w:hAnsi="Verdana"/>
          <w:sz w:val="20"/>
          <w:lang w:val="en-GB"/>
        </w:rPr>
        <w:t>force</w:t>
      </w:r>
      <w:r w:rsidRPr="00477A2E">
        <w:rPr>
          <w:rFonts w:ascii="Verdana" w:hAnsi="Verdana"/>
          <w:sz w:val="20"/>
          <w:lang w:val="en-GB"/>
        </w:rPr>
        <w:t xml:space="preserve"> until the </w:t>
      </w:r>
      <w:r>
        <w:rPr>
          <w:rFonts w:ascii="Verdana" w:hAnsi="Verdana"/>
          <w:sz w:val="20"/>
          <w:lang w:val="en-GB"/>
        </w:rPr>
        <w:t>fulfilment</w:t>
      </w:r>
      <w:r w:rsidRPr="00477A2E">
        <w:rPr>
          <w:rFonts w:ascii="Verdana" w:hAnsi="Verdana"/>
          <w:sz w:val="20"/>
          <w:lang w:val="en-GB"/>
        </w:rPr>
        <w:t xml:space="preserve"> of </w:t>
      </w:r>
      <w:r>
        <w:rPr>
          <w:rFonts w:ascii="Verdana" w:hAnsi="Verdana"/>
          <w:sz w:val="20"/>
          <w:lang w:val="en-GB"/>
        </w:rPr>
        <w:t>the repayment</w:t>
      </w:r>
      <w:r w:rsidRPr="00477A2E">
        <w:rPr>
          <w:rFonts w:ascii="Verdana" w:hAnsi="Verdana"/>
          <w:sz w:val="20"/>
          <w:lang w:val="en-GB"/>
        </w:rPr>
        <w:t xml:space="preserve"> </w:t>
      </w:r>
      <w:r>
        <w:rPr>
          <w:rFonts w:ascii="Verdana" w:hAnsi="Verdana"/>
          <w:sz w:val="20"/>
          <w:lang w:val="en-GB"/>
        </w:rPr>
        <w:t>obligation</w:t>
      </w:r>
      <w:r w:rsidRPr="00477A2E">
        <w:rPr>
          <w:rFonts w:ascii="Verdana" w:hAnsi="Verdana"/>
          <w:sz w:val="20"/>
          <w:lang w:val="en-GB"/>
        </w:rPr>
        <w:t xml:space="preserve">. </w:t>
      </w: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sectPr w:rsidR="00A02EA0" w:rsidSect="003E16EC">
          <w:pgSz w:w="11906" w:h="16838"/>
          <w:pgMar w:top="1417" w:right="849" w:bottom="1417" w:left="851" w:header="708" w:footer="708" w:gutter="0"/>
          <w:cols w:num="2" w:space="708"/>
          <w:docGrid w:linePitch="360"/>
        </w:sectPr>
      </w:pPr>
    </w:p>
    <w:p w:rsidR="005B4D97" w:rsidRPr="00E93C8C" w:rsidRDefault="005B4D97" w:rsidP="0008035C">
      <w:pPr>
        <w:pStyle w:val="Listaszerbekezds"/>
        <w:autoSpaceDE w:val="0"/>
        <w:autoSpaceDN w:val="0"/>
        <w:adjustRightInd w:val="0"/>
        <w:spacing w:after="0"/>
        <w:jc w:val="both"/>
        <w:rPr>
          <w:rFonts w:ascii="Verdana" w:hAnsi="Verdana"/>
          <w:sz w:val="20"/>
          <w:szCs w:val="20"/>
        </w:rPr>
      </w:pPr>
    </w:p>
    <w:p w:rsidR="000961A3" w:rsidRPr="003E16EC" w:rsidRDefault="0008035C" w:rsidP="00CD172B">
      <w:pPr>
        <w:pStyle w:val="Listaszerbekezds"/>
        <w:numPr>
          <w:ilvl w:val="0"/>
          <w:numId w:val="63"/>
        </w:numPr>
        <w:autoSpaceDE w:val="0"/>
        <w:autoSpaceDN w:val="0"/>
        <w:adjustRightInd w:val="0"/>
        <w:spacing w:after="0"/>
        <w:ind w:left="284"/>
        <w:jc w:val="both"/>
        <w:rPr>
          <w:rFonts w:ascii="Verdana" w:hAnsi="Verdana"/>
          <w:sz w:val="20"/>
        </w:rPr>
      </w:pPr>
      <w:r w:rsidRPr="00CD172B">
        <w:rPr>
          <w:rFonts w:ascii="Verdana" w:hAnsi="Verdana"/>
          <w:sz w:val="20"/>
          <w:szCs w:val="20"/>
        </w:rPr>
        <w:t>A Megállap</w:t>
      </w:r>
      <w:r w:rsidR="000961A3" w:rsidRPr="00AD41D1">
        <w:rPr>
          <w:rFonts w:ascii="Verdana" w:hAnsi="Verdana"/>
          <w:sz w:val="20"/>
          <w:szCs w:val="20"/>
        </w:rPr>
        <w:t xml:space="preserve">odásnak a projektből fakadó kötelezettségek megszűnését megelőzően történő megszűnése esetén a </w:t>
      </w:r>
      <w:r w:rsidR="000D7A9C" w:rsidRPr="00656BC7">
        <w:rPr>
          <w:rFonts w:ascii="Verdana" w:hAnsi="Verdana"/>
          <w:sz w:val="20"/>
          <w:szCs w:val="20"/>
        </w:rPr>
        <w:t>Koordinátorra</w:t>
      </w:r>
      <w:r w:rsidR="000961A3" w:rsidRPr="00AD41D1">
        <w:rPr>
          <w:rFonts w:ascii="Verdana" w:hAnsi="Verdana"/>
          <w:sz w:val="20"/>
          <w:szCs w:val="20"/>
        </w:rPr>
        <w:t xml:space="preserve"> szállnak a jelen Megállapodás alapján a Projekt Partnert illető jogok és kötelezettségek.</w:t>
      </w:r>
    </w:p>
    <w:p w:rsidR="003E16EC" w:rsidRDefault="003E16EC"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5F0E43" w:rsidRDefault="005F0E43" w:rsidP="005F0E43">
      <w:pPr>
        <w:pStyle w:val="Cmsor2"/>
        <w:numPr>
          <w:ilvl w:val="0"/>
          <w:numId w:val="2"/>
        </w:numPr>
        <w:tabs>
          <w:tab w:val="clear" w:pos="907"/>
          <w:tab w:val="num" w:pos="567"/>
        </w:tabs>
        <w:spacing w:before="0"/>
        <w:ind w:left="567" w:hanging="567"/>
      </w:pPr>
      <w:r>
        <w:t>Vitarendezés</w:t>
      </w:r>
    </w:p>
    <w:p w:rsidR="005F0E43" w:rsidRPr="00916269" w:rsidRDefault="005F0E43" w:rsidP="005F0E43">
      <w:pPr>
        <w:autoSpaceDE w:val="0"/>
        <w:autoSpaceDN w:val="0"/>
        <w:adjustRightInd w:val="0"/>
        <w:spacing w:after="0"/>
        <w:jc w:val="both"/>
        <w:rPr>
          <w:rFonts w:ascii="Verdana" w:hAnsi="Verdana"/>
          <w:sz w:val="20"/>
          <w:szCs w:val="20"/>
        </w:rPr>
      </w:pPr>
    </w:p>
    <w:p w:rsidR="005F0E43" w:rsidRPr="00C414CB"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5F0E43" w:rsidRPr="00C414CB" w:rsidRDefault="005F0E43" w:rsidP="005F0E43">
      <w:pPr>
        <w:pStyle w:val="Listaszerbekezds"/>
        <w:autoSpaceDE w:val="0"/>
        <w:autoSpaceDN w:val="0"/>
        <w:adjustRightInd w:val="0"/>
        <w:spacing w:after="0"/>
        <w:jc w:val="both"/>
        <w:rPr>
          <w:rFonts w:ascii="Verdana" w:hAnsi="Verdana"/>
          <w:sz w:val="20"/>
          <w:szCs w:val="20"/>
        </w:rPr>
      </w:pPr>
    </w:p>
    <w:p w:rsidR="005F0E43"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rPr>
      </w:pPr>
      <w:r w:rsidRPr="001A2FEE">
        <w:rPr>
          <w:rFonts w:ascii="Verdana" w:hAnsi="Verdana"/>
          <w:sz w:val="20"/>
          <w:szCs w:val="20"/>
        </w:rPr>
        <w:t>Ha a Felek ezen tárgyalása nem vezetne eredményre, úgy a Felek a Megállapodásból eredő jogvitáik elbírálására</w:t>
      </w:r>
      <w:r>
        <w:rPr>
          <w:rFonts w:ascii="Verdana" w:hAnsi="Verdana"/>
          <w:sz w:val="20"/>
          <w:szCs w:val="20"/>
        </w:rPr>
        <w:t>,</w:t>
      </w:r>
      <w:r w:rsidRPr="001A2FEE">
        <w:rPr>
          <w:rFonts w:ascii="Verdana" w:hAnsi="Verdana"/>
          <w:sz w:val="20"/>
          <w:szCs w:val="20"/>
        </w:rPr>
        <w:t xml:space="preserve"> valamint </w:t>
      </w:r>
      <w:r>
        <w:rPr>
          <w:rFonts w:ascii="Verdana" w:hAnsi="Verdana"/>
          <w:sz w:val="20"/>
          <w:szCs w:val="20"/>
        </w:rPr>
        <w:t>a</w:t>
      </w:r>
      <w:r w:rsidRPr="00B56450">
        <w:rPr>
          <w:rFonts w:ascii="Verdana" w:hAnsi="Verdana"/>
          <w:sz w:val="20"/>
          <w:szCs w:val="20"/>
        </w:rPr>
        <w:t xml:space="preserve">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3E16EC" w:rsidRPr="00656BC7" w:rsidRDefault="003E16EC" w:rsidP="00656BC7">
      <w:pPr>
        <w:autoSpaceDE w:val="0"/>
        <w:autoSpaceDN w:val="0"/>
        <w:adjustRightInd w:val="0"/>
        <w:spacing w:after="0"/>
        <w:jc w:val="both"/>
        <w:rPr>
          <w:rFonts w:ascii="Verdana" w:hAnsi="Verdana"/>
          <w:sz w:val="20"/>
        </w:rPr>
      </w:pPr>
    </w:p>
    <w:p w:rsidR="005B4D97" w:rsidRPr="009C6014" w:rsidRDefault="00A02EA0" w:rsidP="00656BC7">
      <w:pPr>
        <w:pStyle w:val="Listaszerbekezds"/>
        <w:rPr>
          <w:rFonts w:ascii="Verdana" w:hAnsi="Verdana"/>
          <w:sz w:val="20"/>
          <w:szCs w:val="20"/>
          <w:lang w:val="en-GB"/>
        </w:rPr>
      </w:pPr>
      <w:r w:rsidRPr="00CD172B">
        <w:rPr>
          <w:rFonts w:ascii="Verdana" w:hAnsi="Verdana"/>
          <w:sz w:val="20"/>
          <w:szCs w:val="20"/>
        </w:rPr>
        <w:br w:type="column"/>
      </w:r>
    </w:p>
    <w:p w:rsidR="000961A3" w:rsidRPr="00254F80" w:rsidRDefault="000961A3" w:rsidP="000961A3">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xml:space="preserve">, the rights and obligations of the Project Partner based on the Agreement shall be transferred to the </w:t>
      </w:r>
      <w:r w:rsidR="000D7A9C">
        <w:rPr>
          <w:rFonts w:ascii="Verdana" w:hAnsi="Verdana"/>
          <w:sz w:val="20"/>
          <w:szCs w:val="20"/>
          <w:lang w:val="en-GB"/>
        </w:rPr>
        <w:t>Coordinator.</w:t>
      </w:r>
    </w:p>
    <w:p w:rsidR="008B35F4" w:rsidRDefault="008B35F4"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5F0E43" w:rsidRPr="000961A3" w:rsidRDefault="005F0E43" w:rsidP="00CD172B">
      <w:pPr>
        <w:pStyle w:val="Listaszerbekezds"/>
        <w:autoSpaceDE w:val="0"/>
        <w:autoSpaceDN w:val="0"/>
        <w:adjustRightInd w:val="0"/>
        <w:spacing w:after="0"/>
        <w:ind w:left="284"/>
        <w:jc w:val="both"/>
        <w:rPr>
          <w:rFonts w:ascii="Verdana" w:hAnsi="Verdana"/>
          <w:sz w:val="20"/>
          <w:szCs w:val="20"/>
          <w:lang w:val="en-GB"/>
        </w:rPr>
      </w:pPr>
    </w:p>
    <w:p w:rsidR="005F0E43" w:rsidRDefault="005F0E43" w:rsidP="00656BC7">
      <w:pPr>
        <w:pStyle w:val="Cmsor2"/>
        <w:numPr>
          <w:ilvl w:val="2"/>
          <w:numId w:val="33"/>
        </w:numPr>
        <w:spacing w:before="0"/>
        <w:ind w:left="709"/>
      </w:pPr>
      <w:r w:rsidRPr="00672BEA">
        <w:t>Dispute Resolution</w:t>
      </w:r>
    </w:p>
    <w:p w:rsidR="005F0E43" w:rsidRPr="00C13EE7" w:rsidRDefault="005F0E43" w:rsidP="00C13EE7">
      <w:pPr>
        <w:spacing w:after="0"/>
        <w:rPr>
          <w:lang w:eastAsia="hu-HU"/>
        </w:rPr>
      </w:pPr>
    </w:p>
    <w:p w:rsidR="005F0E43" w:rsidRPr="002B5753" w:rsidRDefault="005F0E43" w:rsidP="005F0E43">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5F0E43" w:rsidRPr="002B5753" w:rsidRDefault="005F0E43" w:rsidP="005F0E43">
      <w:pPr>
        <w:rPr>
          <w:lang w:val="en-GB" w:eastAsia="hu-HU"/>
        </w:rPr>
      </w:pPr>
    </w:p>
    <w:p w:rsidR="008B35F4" w:rsidRDefault="005F0E43" w:rsidP="00656BC7">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6D337C">
        <w:rPr>
          <w:rFonts w:ascii="Verdana" w:hAnsi="Verdana"/>
          <w:sz w:val="20"/>
          <w:szCs w:val="20"/>
          <w:lang w:val="en-GB"/>
        </w:rPr>
        <w:t xml:space="preserve">Should such negotiations between the Parties fail, then they shall submit themselves </w:t>
      </w:r>
      <w:r w:rsidRPr="001F4499">
        <w:rPr>
          <w:rFonts w:ascii="Verdana" w:hAnsi="Verdana"/>
          <w:sz w:val="20"/>
          <w:szCs w:val="20"/>
          <w:lang w:val="en-GB"/>
        </w:rPr>
        <w:t>and i</w:t>
      </w:r>
      <w:r w:rsidRPr="006D337C">
        <w:rPr>
          <w:rFonts w:ascii="Verdana" w:hAnsi="Verdana"/>
          <w:sz w:val="20"/>
          <w:szCs w:val="20"/>
          <w:lang w:val="en-GB"/>
        </w:rPr>
        <w:t>n the case of all issues related to the Agreement, the Hungarian law shall prevail.</w:t>
      </w:r>
    </w:p>
    <w:p w:rsidR="00DA5C1E" w:rsidRPr="00DA5C1E" w:rsidRDefault="00DA5C1E" w:rsidP="00DA5C1E">
      <w:pPr>
        <w:pStyle w:val="Listaszerbekezds"/>
        <w:rPr>
          <w:rFonts w:ascii="Verdana" w:hAnsi="Verdana"/>
          <w:sz w:val="20"/>
          <w:szCs w:val="20"/>
          <w:lang w:val="en-GB"/>
        </w:rPr>
      </w:pPr>
    </w:p>
    <w:p w:rsidR="00DA5C1E" w:rsidRDefault="00DA5C1E" w:rsidP="00DA5C1E">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lang w:val="en-GB"/>
        </w:rPr>
        <w:br w:type="column"/>
      </w:r>
    </w:p>
    <w:p w:rsidR="008A0FD5" w:rsidRDefault="005F0E43" w:rsidP="00C13EE7">
      <w:pPr>
        <w:pStyle w:val="Cmsor2"/>
        <w:numPr>
          <w:ilvl w:val="0"/>
          <w:numId w:val="0"/>
        </w:numPr>
        <w:spacing w:before="0"/>
      </w:pPr>
      <w:r w:rsidRPr="00C13EE7">
        <w:t>IX.</w:t>
      </w:r>
      <w:r>
        <w:rPr>
          <w:sz w:val="20"/>
          <w:szCs w:val="20"/>
          <w:lang w:val="en-GB"/>
        </w:rPr>
        <w:t xml:space="preserve"> </w:t>
      </w:r>
      <w:r w:rsidR="008A0FD5">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w:t>
      </w:r>
      <w:r w:rsidR="00AE7279">
        <w:rPr>
          <w:rFonts w:ascii="Verdana" w:hAnsi="Verdana"/>
          <w:sz w:val="20"/>
          <w:szCs w:val="20"/>
        </w:rPr>
        <w:t xml:space="preserve"> lép hatályba</w:t>
      </w:r>
      <w:r>
        <w:rPr>
          <w:rFonts w:ascii="Verdana" w:hAnsi="Verdana"/>
          <w:sz w:val="20"/>
          <w:szCs w:val="20"/>
        </w:rPr>
        <w:t xml:space="preserve"> és a TSZ megszűnéséig hatályban marad.</w:t>
      </w:r>
    </w:p>
    <w:p w:rsidR="008A0FD5" w:rsidRPr="001F4499" w:rsidRDefault="008A0FD5" w:rsidP="008A0FD5">
      <w:pPr>
        <w:pStyle w:val="Listaszerbekezds"/>
        <w:autoSpaceDE w:val="0"/>
        <w:autoSpaceDN w:val="0"/>
        <w:adjustRightInd w:val="0"/>
        <w:spacing w:after="0"/>
        <w:jc w:val="both"/>
        <w:rPr>
          <w:rFonts w:ascii="Verdana" w:hAnsi="Verdana"/>
          <w:strike/>
          <w:sz w:val="20"/>
          <w:szCs w:val="20"/>
        </w:rPr>
      </w:pPr>
    </w:p>
    <w:p w:rsidR="00283A07" w:rsidRDefault="008A0FD5" w:rsidP="00CD172B">
      <w:pPr>
        <w:pStyle w:val="Stlus5"/>
        <w:numPr>
          <w:ilvl w:val="0"/>
          <w:numId w:val="37"/>
        </w:numPr>
        <w:spacing w:after="120"/>
        <w:ind w:left="284"/>
      </w:pPr>
      <w:r w:rsidRPr="00C16F8B">
        <w:t xml:space="preserve">A jelen </w:t>
      </w:r>
      <w:r w:rsidR="002C6378">
        <w:t xml:space="preserve">Megállapodás </w:t>
      </w:r>
      <w:r w:rsidR="00BD5014" w:rsidRPr="00CD172B">
        <w:rPr>
          <w:highlight w:val="cyan"/>
        </w:rPr>
        <w:t>1</w:t>
      </w:r>
      <w:r w:rsidR="00DA5C1E" w:rsidRPr="00DA5C1E">
        <w:rPr>
          <w:highlight w:val="cyan"/>
        </w:rPr>
        <w:t>4</w:t>
      </w:r>
      <w:r w:rsidRPr="008A23E7">
        <w:t xml:space="preserve"> oldalon, </w:t>
      </w:r>
      <w:r>
        <w:t>4</w:t>
      </w:r>
      <w:r w:rsidRPr="008A23E7">
        <w:t xml:space="preserve">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283A07" w:rsidRDefault="00283A07" w:rsidP="008A0FD5">
      <w:pPr>
        <w:pStyle w:val="Stlus5"/>
        <w:tabs>
          <w:tab w:val="clear" w:pos="1191"/>
        </w:tabs>
        <w:spacing w:after="120"/>
        <w:ind w:left="0" w:firstLine="0"/>
      </w:pPr>
    </w:p>
    <w:p w:rsidR="00C43258" w:rsidRDefault="00C43258"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tbl>
      <w:tblPr>
        <w:tblStyle w:val="Rcsostblzat"/>
        <w:tblW w:w="0" w:type="auto"/>
        <w:tblLook w:val="04A0" w:firstRow="1" w:lastRow="0" w:firstColumn="1" w:lastColumn="0" w:noHBand="0" w:noVBand="1"/>
      </w:tblPr>
      <w:tblGrid>
        <w:gridCol w:w="2654"/>
        <w:gridCol w:w="2382"/>
      </w:tblGrid>
      <w:tr w:rsidR="008A0FD5" w:rsidTr="008A0FD5">
        <w:tc>
          <w:tcPr>
            <w:tcW w:w="4606" w:type="dxa"/>
            <w:tcBorders>
              <w:top w:val="nil"/>
              <w:left w:val="nil"/>
              <w:bottom w:val="nil"/>
              <w:right w:val="nil"/>
            </w:tcBorders>
          </w:tcPr>
          <w:p w:rsidR="008A0FD5" w:rsidRDefault="00AE597B" w:rsidP="008A0FD5">
            <w:pPr>
              <w:jc w:val="both"/>
              <w:rPr>
                <w:rFonts w:ascii="Verdana" w:hAnsi="Verdana"/>
                <w:sz w:val="20"/>
                <w:szCs w:val="20"/>
              </w:rPr>
            </w:pPr>
            <w:r w:rsidRPr="00656BC7">
              <w:rPr>
                <w:rFonts w:ascii="Verdana" w:hAnsi="Verdana"/>
                <w:sz w:val="20"/>
                <w:szCs w:val="20"/>
              </w:rPr>
              <w:t>Koordinátor</w:t>
            </w:r>
            <w:r>
              <w:rPr>
                <w:rFonts w:ascii="Verdana" w:hAnsi="Verdana"/>
                <w:sz w:val="19"/>
                <w:szCs w:val="19"/>
              </w:rPr>
              <w:t xml:space="preserve"> </w:t>
            </w:r>
            <w:r w:rsidR="008A0FD5">
              <w:rPr>
                <w:rFonts w:ascii="Verdana" w:hAnsi="Verdana"/>
                <w:sz w:val="20"/>
                <w:szCs w:val="20"/>
              </w:rPr>
              <w:t>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lastRenderedPageBreak/>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AD1B6A">
        <w:rPr>
          <w:rFonts w:ascii="Verdana" w:hAnsi="Verdana"/>
          <w:sz w:val="20"/>
          <w:szCs w:val="20"/>
          <w:lang w:val="en-GB"/>
        </w:rPr>
        <w:t xml:space="preserve"> </w:t>
      </w:r>
      <w:r w:rsidRPr="002B5753">
        <w:rPr>
          <w:rFonts w:ascii="Verdana" w:hAnsi="Verdana"/>
          <w:sz w:val="20"/>
          <w:szCs w:val="20"/>
          <w:lang w:val="en-GB"/>
        </w:rPr>
        <w:t xml:space="preserve">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w:t>
      </w:r>
      <w:r w:rsidR="00EA6111">
        <w:rPr>
          <w:rFonts w:ascii="Verdana" w:hAnsi="Verdana"/>
          <w:sz w:val="20"/>
          <w:szCs w:val="20"/>
          <w:lang w:val="en-GB"/>
        </w:rPr>
        <w:t>GA</w:t>
      </w:r>
      <w:r w:rsidRPr="00D10CB5">
        <w:rPr>
          <w:rFonts w:ascii="Verdana" w:hAnsi="Verdana"/>
          <w:sz w:val="20"/>
          <w:szCs w:val="20"/>
          <w:lang w:val="en-GB"/>
        </w:rPr>
        <w:t xml:space="preserve">. </w:t>
      </w:r>
    </w:p>
    <w:p w:rsidR="00C53DAA" w:rsidRDefault="00C53DAA" w:rsidP="00BD5014">
      <w:pPr>
        <w:spacing w:after="0"/>
        <w:rPr>
          <w:rFonts w:ascii="Verdana" w:hAnsi="Verdana"/>
          <w:sz w:val="20"/>
          <w:szCs w:val="20"/>
          <w:lang w:val="en-GB"/>
        </w:rPr>
      </w:pPr>
    </w:p>
    <w:p w:rsidR="00BD5014" w:rsidRPr="00BD5014" w:rsidRDefault="00BD5014" w:rsidP="00BD5014">
      <w:pPr>
        <w:spacing w:after="0"/>
        <w:rPr>
          <w:rFonts w:ascii="Verdana" w:hAnsi="Verdana"/>
          <w:kern w:val="32"/>
          <w:sz w:val="20"/>
          <w:szCs w:val="20"/>
          <w:lang w:val="en-GB"/>
        </w:rPr>
      </w:pPr>
    </w:p>
    <w:p w:rsidR="00BF2F9A" w:rsidRPr="00CD172B" w:rsidRDefault="00253658" w:rsidP="00CD172B">
      <w:pPr>
        <w:pStyle w:val="Listaszerbekezds"/>
        <w:numPr>
          <w:ilvl w:val="0"/>
          <w:numId w:val="40"/>
        </w:numPr>
        <w:spacing w:after="0"/>
        <w:ind w:left="284"/>
        <w:jc w:val="both"/>
        <w:rPr>
          <w:rFonts w:ascii="Verdana" w:eastAsia="Times New Roman" w:hAnsi="Verdana" w:cs="Verdana"/>
          <w:sz w:val="20"/>
          <w:szCs w:val="20"/>
          <w:lang w:val="en-GB" w:eastAsia="hu-HU"/>
        </w:rPr>
      </w:pPr>
      <w:r w:rsidRPr="00CD172B">
        <w:rPr>
          <w:rFonts w:ascii="Verdana" w:eastAsia="Times New Roman" w:hAnsi="Verdana" w:cs="Verdana"/>
          <w:sz w:val="20"/>
          <w:szCs w:val="20"/>
          <w:lang w:val="en-GB" w:eastAsia="hu-HU"/>
        </w:rPr>
        <w:t>The Agreement</w:t>
      </w:r>
      <w:r w:rsidR="00BF2F9A" w:rsidRPr="00CD172B">
        <w:rPr>
          <w:rFonts w:ascii="Verdana" w:eastAsia="Times New Roman" w:hAnsi="Verdana" w:cs="Verdana"/>
          <w:sz w:val="20"/>
          <w:szCs w:val="20"/>
          <w:lang w:val="en-GB" w:eastAsia="hu-HU"/>
        </w:rPr>
        <w:t>, consisting of</w:t>
      </w:r>
      <w:r w:rsidR="008B35F4"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highlight w:val="cyan"/>
          <w:lang w:val="en-GB" w:eastAsia="hu-HU"/>
        </w:rPr>
        <w:t>1</w:t>
      </w:r>
      <w:r w:rsidR="00DA5C1E" w:rsidRPr="00DA5C1E">
        <w:rPr>
          <w:rFonts w:ascii="Verdana" w:eastAsia="Times New Roman" w:hAnsi="Verdana" w:cs="Verdana"/>
          <w:sz w:val="20"/>
          <w:szCs w:val="20"/>
          <w:highlight w:val="cyan"/>
          <w:lang w:val="en-GB" w:eastAsia="hu-HU"/>
        </w:rPr>
        <w:t>4</w:t>
      </w:r>
      <w:r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lang w:val="en-GB" w:eastAsia="hu-HU"/>
        </w:rPr>
        <w:t>pages was prepared in 4</w:t>
      </w:r>
      <w:r w:rsidR="00BF2F9A" w:rsidRPr="00CD172B">
        <w:rPr>
          <w:rFonts w:ascii="Verdana" w:eastAsia="Times New Roman" w:hAnsi="Verdana" w:cs="Verdana"/>
          <w:sz w:val="20"/>
          <w:szCs w:val="20"/>
          <w:lang w:val="en-GB" w:eastAsia="hu-HU"/>
        </w:rPr>
        <w:t xml:space="preserve"> original copies, fully identical in format and content, which has been read and mutually interpreted and then signed approvingly by the Parties as a document fully reflecting their will and intentions, at the place and on the date indicated below.</w:t>
      </w:r>
    </w:p>
    <w:p w:rsidR="00283A07" w:rsidRDefault="00BF2F9A" w:rsidP="00E02847">
      <w:pPr>
        <w:spacing w:after="0"/>
        <w:ind w:left="284"/>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t xml:space="preserve"> </w:t>
      </w:r>
    </w:p>
    <w:p w:rsidR="00253658" w:rsidRDefault="00253658" w:rsidP="00253658">
      <w:pPr>
        <w:spacing w:after="0"/>
        <w:jc w:val="both"/>
        <w:rPr>
          <w:rFonts w:ascii="Verdana" w:hAnsi="Verdana"/>
          <w:sz w:val="20"/>
          <w:szCs w:val="20"/>
        </w:rPr>
      </w:pPr>
      <w:r>
        <w:rPr>
          <w:rFonts w:ascii="Verdana" w:eastAsia="Times New Roman" w:hAnsi="Verdana" w:cs="Verdana"/>
          <w:sz w:val="20"/>
          <w:szCs w:val="20"/>
          <w:lang w:val="en-GB" w:eastAsia="hu-HU"/>
        </w:rPr>
        <w:br/>
      </w:r>
      <w:r>
        <w:rPr>
          <w:rFonts w:ascii="Verdana" w:hAnsi="Verdana"/>
          <w:sz w:val="20"/>
          <w:szCs w:val="20"/>
          <w:lang w:val="en-GB"/>
        </w:rPr>
        <w:t>Date</w:t>
      </w:r>
      <w:r>
        <w:rPr>
          <w:rFonts w:ascii="Verdana" w:hAnsi="Verdana"/>
          <w:sz w:val="20"/>
          <w:szCs w:val="20"/>
        </w:rPr>
        <w:t>:</w:t>
      </w: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654"/>
        <w:gridCol w:w="23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w:t>
            </w:r>
            <w:r w:rsidR="00AE597B">
              <w:rPr>
                <w:rFonts w:ascii="Verdana" w:hAnsi="Verdana"/>
                <w:sz w:val="20"/>
                <w:szCs w:val="20"/>
                <w:lang w:val="en-GB"/>
              </w:rPr>
              <w:t>n behalf of the Coordinator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601E5" w:rsidRDefault="00C601E5" w:rsidP="0081141D">
      <w:pPr>
        <w:spacing w:after="0"/>
        <w:rPr>
          <w:rFonts w:ascii="Verdana" w:hAnsi="Verdana"/>
          <w:kern w:val="32"/>
          <w:sz w:val="20"/>
          <w:szCs w:val="20"/>
          <w:lang w:val="en-GB"/>
        </w:rPr>
      </w:pPr>
    </w:p>
    <w:sectPr w:rsidR="00C601E5" w:rsidSect="00656BC7">
      <w:pgSz w:w="11906" w:h="16838"/>
      <w:pgMar w:top="1417" w:right="707" w:bottom="1417"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B6" w:rsidRDefault="00B24EB6" w:rsidP="008D7C46">
      <w:pPr>
        <w:spacing w:after="0" w:line="240" w:lineRule="auto"/>
      </w:pPr>
      <w:r>
        <w:separator/>
      </w:r>
    </w:p>
  </w:endnote>
  <w:endnote w:type="continuationSeparator" w:id="0">
    <w:p w:rsidR="00B24EB6" w:rsidRDefault="00B24EB6"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1416"/>
      <w:docPartObj>
        <w:docPartGallery w:val="Page Numbers (Bottom of Page)"/>
        <w:docPartUnique/>
      </w:docPartObj>
    </w:sdtPr>
    <w:sdtEndPr/>
    <w:sdtContent>
      <w:p w:rsidR="00B24EB6" w:rsidRDefault="00B24EB6">
        <w:pPr>
          <w:pStyle w:val="llb"/>
          <w:jc w:val="center"/>
        </w:pPr>
        <w:r>
          <w:fldChar w:fldCharType="begin"/>
        </w:r>
        <w:r>
          <w:instrText>PAGE   \* MERGEFORMAT</w:instrText>
        </w:r>
        <w:r>
          <w:fldChar w:fldCharType="separate"/>
        </w:r>
        <w:r w:rsidR="00406F63">
          <w:rPr>
            <w:noProof/>
          </w:rPr>
          <w:t>14</w:t>
        </w:r>
        <w:r>
          <w:fldChar w:fldCharType="end"/>
        </w:r>
      </w:p>
    </w:sdtContent>
  </w:sdt>
  <w:p w:rsidR="00B24EB6" w:rsidRDefault="00B24E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B6" w:rsidRDefault="00B24EB6" w:rsidP="008D7C46">
      <w:pPr>
        <w:spacing w:after="0" w:line="240" w:lineRule="auto"/>
      </w:pPr>
      <w:r>
        <w:separator/>
      </w:r>
    </w:p>
  </w:footnote>
  <w:footnote w:type="continuationSeparator" w:id="0">
    <w:p w:rsidR="00B24EB6" w:rsidRDefault="00B24EB6" w:rsidP="008D7C46">
      <w:pPr>
        <w:spacing w:after="0" w:line="240" w:lineRule="auto"/>
      </w:pPr>
      <w:r>
        <w:continuationSeparator/>
      </w:r>
    </w:p>
  </w:footnote>
  <w:footnote w:id="1">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Irányadó tartalom, a Felek kiegészíthetik, a Partnerségi megállapodásnak azonban meg kell felelnie az Erasmus+ program 2014-2020-as időszakának végrehajtási rendjéről szóló feltételeknek.</w:t>
      </w:r>
    </w:p>
  </w:footnote>
  <w:footnote w:id="2">
    <w:p w:rsidR="00FF6B01" w:rsidRDefault="00FF6B01">
      <w:pPr>
        <w:pStyle w:val="Lbjegyzetszveg"/>
      </w:pPr>
      <w:r>
        <w:rPr>
          <w:rStyle w:val="Lbjegyzet-hivatkozs"/>
        </w:rPr>
        <w:footnoteRef/>
      </w:r>
      <w:r>
        <w:t xml:space="preserve"> </w:t>
      </w:r>
      <w:r w:rsidRPr="00656BC7">
        <w:rPr>
          <w:sz w:val="16"/>
          <w:szCs w:val="16"/>
        </w:rPr>
        <w:t>A Partnerségi Megállapodást a Koordinátor és a Projekt Partner hivatalos képviseletére jogosult személynek kell aláírni.</w:t>
      </w:r>
    </w:p>
  </w:footnote>
  <w:footnote w:id="3">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A Partnerségi Megállapodást a Koordinátor és a Projekt Partner hivatalos képviseletére jogosult személynek kell aláírni.</w:t>
      </w:r>
    </w:p>
  </w:footnote>
  <w:footnote w:id="4">
    <w:p w:rsidR="00FF6B01" w:rsidRDefault="00FF6B01" w:rsidP="00656BC7">
      <w:pPr>
        <w:pStyle w:val="Lbjegyzetszveg"/>
        <w:jc w:val="both"/>
      </w:pPr>
      <w:r>
        <w:rPr>
          <w:rStyle w:val="Lbjegyzet-hivatkozs"/>
        </w:rPr>
        <w:footnoteRef/>
      </w:r>
      <w:r>
        <w:t xml:space="preserve"> </w:t>
      </w:r>
      <w:r w:rsidRPr="00656BC7">
        <w:rPr>
          <w:sz w:val="16"/>
          <w:szCs w:val="16"/>
          <w:lang w:val="en-GB"/>
        </w:rPr>
        <w:t>Standard content, the Parties can complete it but the Partnership Agreement must meet with the requirements of Erasmus+ programme 2014-2020</w:t>
      </w:r>
      <w:r w:rsidRPr="00656BC7">
        <w:rPr>
          <w:sz w:val="16"/>
          <w:szCs w:val="16"/>
        </w:rPr>
        <w:t>.</w:t>
      </w:r>
    </w:p>
  </w:footnote>
  <w:footnote w:id="5">
    <w:p w:rsidR="00552CA5" w:rsidRDefault="00552CA5">
      <w:pPr>
        <w:pStyle w:val="Lbjegyzetszveg"/>
      </w:pPr>
      <w:r>
        <w:rPr>
          <w:rStyle w:val="Lbjegyzet-hivatkozs"/>
        </w:rPr>
        <w:footnoteRef/>
      </w:r>
      <w:r>
        <w:t xml:space="preserve"> </w:t>
      </w:r>
      <w:r w:rsidRPr="00656BC7">
        <w:rPr>
          <w:sz w:val="16"/>
          <w:szCs w:val="16"/>
          <w:lang w:val="en-GB"/>
        </w:rPr>
        <w:t>The Partnership Agreement shall be signed by the person entitled to the official representation of the Coordinator and the Project Partner.</w:t>
      </w:r>
    </w:p>
  </w:footnote>
  <w:footnote w:id="6">
    <w:p w:rsidR="00552CA5" w:rsidRPr="00656BC7" w:rsidRDefault="00552CA5">
      <w:pPr>
        <w:pStyle w:val="Lbjegyzetszveg"/>
        <w:rPr>
          <w:sz w:val="16"/>
          <w:szCs w:val="16"/>
        </w:rPr>
      </w:pPr>
      <w:r w:rsidRPr="00656BC7">
        <w:rPr>
          <w:rStyle w:val="Lbjegyzet-hivatkozs"/>
          <w:sz w:val="16"/>
          <w:szCs w:val="16"/>
        </w:rPr>
        <w:footnoteRef/>
      </w:r>
      <w:r w:rsidRPr="00656BC7">
        <w:rPr>
          <w:sz w:val="16"/>
          <w:szCs w:val="16"/>
        </w:rPr>
        <w:t xml:space="preserve"> </w:t>
      </w:r>
      <w:r w:rsidRPr="00656BC7">
        <w:rPr>
          <w:sz w:val="16"/>
          <w:szCs w:val="16"/>
          <w:lang w:val="en-GB"/>
        </w:rPr>
        <w:t>The Partnership Agreement shall be signed by the person entitled to the official representation of the Coordinator and the Project Partner.</w:t>
      </w:r>
    </w:p>
  </w:footnote>
  <w:footnote w:id="7">
    <w:p w:rsidR="003B0116" w:rsidRDefault="003B0116">
      <w:pPr>
        <w:pStyle w:val="Lbjegyzetszveg"/>
      </w:pPr>
      <w:r>
        <w:rPr>
          <w:rStyle w:val="Lbjegyzet-hivatkozs"/>
        </w:rPr>
        <w:footnoteRef/>
      </w:r>
      <w:r w:rsidRPr="00656BC7">
        <w:rPr>
          <w:sz w:val="16"/>
          <w:szCs w:val="16"/>
        </w:rPr>
        <w:t>http://ec.europa.eu/budget/contracts_grants/info_contracts/inforeuro/inforeuro_en.cfm</w:t>
      </w:r>
    </w:p>
  </w:footnote>
  <w:footnote w:id="8">
    <w:p w:rsidR="003B0116" w:rsidRPr="00656BC7" w:rsidRDefault="003B0116">
      <w:pPr>
        <w:pStyle w:val="Lbjegyzetszveg"/>
        <w:rPr>
          <w:sz w:val="16"/>
          <w:szCs w:val="16"/>
        </w:rPr>
      </w:pPr>
      <w:r>
        <w:rPr>
          <w:rStyle w:val="Lbjegyzet-hivatkozs"/>
        </w:rPr>
        <w:footnoteRef/>
      </w:r>
      <w:r w:rsidRPr="00656BC7">
        <w:rPr>
          <w:sz w:val="16"/>
          <w:szCs w:val="16"/>
        </w:rPr>
        <w:t>http://ec.europa.eu/budget/contracts_grants/info_contracts/inforeuro/inforeuro_en.cfm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E" w:rsidRDefault="00153D49" w:rsidP="00D00D30">
    <w:pPr>
      <w:spacing w:after="0" w:line="240" w:lineRule="auto"/>
      <w:jc w:val="center"/>
      <w:rPr>
        <w:b/>
        <w:sz w:val="16"/>
        <w:szCs w:val="16"/>
      </w:rPr>
    </w:pPr>
    <w:r w:rsidRPr="001F105E">
      <w:rPr>
        <w:b/>
        <w:noProof/>
        <w:sz w:val="16"/>
        <w:szCs w:val="16"/>
        <w:lang w:eastAsia="hu-HU"/>
      </w:rPr>
      <w:drawing>
        <wp:anchor distT="0" distB="0" distL="114300" distR="114300" simplePos="0" relativeHeight="251657728" behindDoc="1" locked="0" layoutInCell="1" allowOverlap="1" wp14:anchorId="643C7B89" wp14:editId="7F5C2549">
          <wp:simplePos x="0" y="0"/>
          <wp:positionH relativeFrom="column">
            <wp:posOffset>4874260</wp:posOffset>
          </wp:positionH>
          <wp:positionV relativeFrom="paragraph">
            <wp:posOffset>58692</wp:posOffset>
          </wp:positionV>
          <wp:extent cx="1888490" cy="539750"/>
          <wp:effectExtent l="0" t="0" r="0" b="0"/>
          <wp:wrapNone/>
          <wp:docPr id="1"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499">
      <w:rPr>
        <w:b/>
        <w:noProof/>
        <w:sz w:val="16"/>
        <w:szCs w:val="16"/>
        <w:lang w:eastAsia="hu-HU"/>
      </w:rPr>
      <w:drawing>
        <wp:anchor distT="0" distB="0" distL="114300" distR="114300" simplePos="0" relativeHeight="251656704" behindDoc="1" locked="0" layoutInCell="1" allowOverlap="1" wp14:anchorId="0D0F5EA7" wp14:editId="21AEED2F">
          <wp:simplePos x="0" y="0"/>
          <wp:positionH relativeFrom="column">
            <wp:posOffset>248285</wp:posOffset>
          </wp:positionH>
          <wp:positionV relativeFrom="paragraph">
            <wp:posOffset>-159385</wp:posOffset>
          </wp:positionV>
          <wp:extent cx="1257300" cy="76454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64540"/>
                  </a:xfrm>
                  <a:prstGeom prst="rect">
                    <a:avLst/>
                  </a:prstGeom>
                </pic:spPr>
              </pic:pic>
            </a:graphicData>
          </a:graphic>
          <wp14:sizeRelH relativeFrom="margin">
            <wp14:pctWidth>0</wp14:pctWidth>
          </wp14:sizeRelH>
          <wp14:sizeRelV relativeFrom="margin">
            <wp14:pctHeight>0</wp14:pctHeight>
          </wp14:sizeRelV>
        </wp:anchor>
      </w:drawing>
    </w:r>
    <w:sdt>
      <w:sdtPr>
        <w:rPr>
          <w:b/>
          <w:sz w:val="16"/>
          <w:szCs w:val="16"/>
        </w:rPr>
        <w:id w:val="-1369842338"/>
        <w:docPartObj>
          <w:docPartGallery w:val="Watermarks"/>
          <w:docPartUnique/>
        </w:docPartObj>
      </w:sdtPr>
      <w:sdtEndPr/>
      <w:sdtContent>
        <w:r w:rsidR="00406F63">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4817"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sdtContent>
    </w:sdt>
    <w:r w:rsidR="001F105E">
      <w:rPr>
        <w:b/>
        <w:sz w:val="16"/>
        <w:szCs w:val="16"/>
      </w:rPr>
      <w:t>ERASMUS+ STRATÉGIAI PARTNRESÉGEK 201</w:t>
    </w:r>
    <w:ins w:id="0" w:author="Széll Adrienn" w:date="2016-10-06T11:10:00Z">
      <w:r w:rsidR="00FB31A0">
        <w:rPr>
          <w:b/>
          <w:sz w:val="16"/>
          <w:szCs w:val="16"/>
        </w:rPr>
        <w:t>6</w:t>
      </w:r>
    </w:ins>
    <w:del w:id="1" w:author="Széll Adrienn" w:date="2016-10-06T11:10:00Z">
      <w:r w:rsidR="001F105E" w:rsidDel="00FB31A0">
        <w:rPr>
          <w:b/>
          <w:sz w:val="16"/>
          <w:szCs w:val="16"/>
        </w:rPr>
        <w:delText>5</w:delText>
      </w:r>
    </w:del>
  </w:p>
  <w:p w:rsidR="001F105E" w:rsidRDefault="00324EBA" w:rsidP="001F105E">
    <w:pPr>
      <w:spacing w:after="0" w:line="240" w:lineRule="auto"/>
      <w:jc w:val="center"/>
      <w:rPr>
        <w:sz w:val="16"/>
        <w:szCs w:val="16"/>
      </w:rPr>
    </w:pPr>
    <w:r w:rsidRPr="00324EBA">
      <w:rPr>
        <w:sz w:val="16"/>
        <w:szCs w:val="16"/>
      </w:rPr>
      <w:t>Együttműködés az innováció és a bevált gyakorlatok cseréje terén</w:t>
    </w:r>
  </w:p>
  <w:p w:rsidR="001F105E" w:rsidRPr="003947DA" w:rsidRDefault="00153D49" w:rsidP="00153D49">
    <w:pPr>
      <w:tabs>
        <w:tab w:val="left" w:pos="1260"/>
      </w:tabs>
      <w:spacing w:after="0" w:line="240" w:lineRule="auto"/>
      <w:rPr>
        <w:sz w:val="16"/>
        <w:szCs w:val="16"/>
        <w:lang w:val="en-GB"/>
      </w:rPr>
    </w:pPr>
    <w:r>
      <w:rPr>
        <w:sz w:val="16"/>
        <w:szCs w:val="16"/>
        <w:lang w:val="en-GB"/>
      </w:rPr>
      <w:tab/>
    </w:r>
  </w:p>
  <w:p w:rsidR="00B24EB6" w:rsidRPr="003947DA" w:rsidRDefault="001F105E" w:rsidP="00D00D30">
    <w:pPr>
      <w:spacing w:after="0" w:line="240" w:lineRule="auto"/>
      <w:jc w:val="center"/>
      <w:rPr>
        <w:b/>
        <w:sz w:val="16"/>
        <w:szCs w:val="16"/>
        <w:lang w:val="en-GB"/>
      </w:rPr>
    </w:pPr>
    <w:r w:rsidRPr="003947DA">
      <w:rPr>
        <w:b/>
        <w:sz w:val="16"/>
        <w:szCs w:val="16"/>
        <w:lang w:val="en-GB"/>
      </w:rPr>
      <w:t>ERASMUS+ STRATEGIC PARTNERSHIPS 201</w:t>
    </w:r>
    <w:ins w:id="2" w:author="Széll Adrienn" w:date="2016-10-06T11:10:00Z">
      <w:r w:rsidR="00FB31A0">
        <w:rPr>
          <w:b/>
          <w:sz w:val="16"/>
          <w:szCs w:val="16"/>
          <w:lang w:val="en-GB"/>
        </w:rPr>
        <w:t>6</w:t>
      </w:r>
    </w:ins>
    <w:del w:id="3" w:author="Széll Adrienn" w:date="2016-10-06T11:10:00Z">
      <w:r w:rsidRPr="003947DA" w:rsidDel="00FB31A0">
        <w:rPr>
          <w:b/>
          <w:sz w:val="16"/>
          <w:szCs w:val="16"/>
          <w:lang w:val="en-GB"/>
        </w:rPr>
        <w:delText>5</w:delText>
      </w:r>
    </w:del>
  </w:p>
  <w:p w:rsidR="001F105E" w:rsidRPr="003947DA" w:rsidRDefault="001F105E" w:rsidP="00796F64">
    <w:pPr>
      <w:spacing w:after="0" w:line="240" w:lineRule="auto"/>
      <w:jc w:val="center"/>
      <w:rPr>
        <w:sz w:val="16"/>
        <w:szCs w:val="16"/>
        <w:lang w:val="en-GB"/>
      </w:rPr>
    </w:pPr>
    <w:r w:rsidRPr="003947DA">
      <w:rPr>
        <w:sz w:val="16"/>
        <w:szCs w:val="16"/>
        <w:lang w:val="en-GB"/>
      </w:rPr>
      <w:t xml:space="preserve">Cooperation </w:t>
    </w:r>
    <w:r w:rsidR="000F091B">
      <w:rPr>
        <w:sz w:val="16"/>
        <w:szCs w:val="16"/>
        <w:lang w:val="en-GB"/>
      </w:rPr>
      <w:t>for I</w:t>
    </w:r>
    <w:r w:rsidRPr="003947DA">
      <w:rPr>
        <w:sz w:val="16"/>
        <w:szCs w:val="16"/>
        <w:lang w:val="en-GB"/>
      </w:rPr>
      <w:t xml:space="preserve">nnovation </w:t>
    </w:r>
    <w:r w:rsidR="000F091B">
      <w:rPr>
        <w:sz w:val="16"/>
        <w:szCs w:val="16"/>
        <w:lang w:val="en-GB"/>
      </w:rPr>
      <w:t xml:space="preserve">and </w:t>
    </w:r>
    <w:r w:rsidRPr="003947DA">
      <w:rPr>
        <w:sz w:val="16"/>
        <w:szCs w:val="16"/>
        <w:lang w:val="en-GB"/>
      </w:rPr>
      <w:t xml:space="preserve">the </w:t>
    </w:r>
    <w:r w:rsidR="000F091B">
      <w:rPr>
        <w:sz w:val="16"/>
        <w:szCs w:val="16"/>
        <w:lang w:val="en-GB"/>
      </w:rPr>
      <w:t>E</w:t>
    </w:r>
    <w:r w:rsidR="003947DA">
      <w:rPr>
        <w:sz w:val="16"/>
        <w:szCs w:val="16"/>
        <w:lang w:val="en-GB"/>
      </w:rPr>
      <w:t>xc</w:t>
    </w:r>
    <w:r w:rsidRPr="003947DA">
      <w:rPr>
        <w:sz w:val="16"/>
        <w:szCs w:val="16"/>
        <w:lang w:val="en-GB"/>
      </w:rPr>
      <w:t xml:space="preserve">hange of </w:t>
    </w:r>
    <w:r w:rsidR="000F091B">
      <w:rPr>
        <w:sz w:val="16"/>
        <w:szCs w:val="16"/>
        <w:lang w:val="en-GB"/>
      </w:rPr>
      <w:t>G</w:t>
    </w:r>
    <w:r w:rsidRPr="003947DA">
      <w:rPr>
        <w:sz w:val="16"/>
        <w:szCs w:val="16"/>
        <w:lang w:val="en-GB"/>
      </w:rPr>
      <w:t xml:space="preserve">ood </w:t>
    </w:r>
    <w:r w:rsidR="000F091B">
      <w:rPr>
        <w:sz w:val="16"/>
        <w:szCs w:val="16"/>
        <w:lang w:val="en-GB"/>
      </w:rPr>
      <w:t>P</w:t>
    </w:r>
    <w:r w:rsidRPr="003947DA">
      <w:rPr>
        <w:sz w:val="16"/>
        <w:szCs w:val="16"/>
        <w:lang w:val="en-GB"/>
      </w:rPr>
      <w:t>ractices</w:t>
    </w:r>
  </w:p>
  <w:p w:rsidR="00B24EB6" w:rsidRPr="00796F64" w:rsidRDefault="00B24EB6" w:rsidP="00004AD2">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E1A205E"/>
    <w:multiLevelType w:val="hybridMultilevel"/>
    <w:tmpl w:val="8D902EDE"/>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4FAE3090">
      <w:start w:val="8"/>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8E2FC4"/>
    <w:multiLevelType w:val="hybridMultilevel"/>
    <w:tmpl w:val="347E1B58"/>
    <w:lvl w:ilvl="0" w:tplc="C638D976">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C6221E9"/>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A3A3659"/>
    <w:multiLevelType w:val="hybridMultilevel"/>
    <w:tmpl w:val="18EA506C"/>
    <w:lvl w:ilvl="0" w:tplc="088C4208">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C2F4338"/>
    <w:multiLevelType w:val="hybridMultilevel"/>
    <w:tmpl w:val="D79E56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85117F6"/>
    <w:multiLevelType w:val="hybridMultilevel"/>
    <w:tmpl w:val="F1CEEFE2"/>
    <w:lvl w:ilvl="0" w:tplc="477CF52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EE317C6"/>
    <w:multiLevelType w:val="hybridMultilevel"/>
    <w:tmpl w:val="4782A5A2"/>
    <w:lvl w:ilvl="0" w:tplc="F606D70C">
      <w:start w:val="3"/>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26A01D1"/>
    <w:multiLevelType w:val="hybridMultilevel"/>
    <w:tmpl w:val="3C029340"/>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46E6242">
      <w:start w:val="7"/>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3372D6A"/>
    <w:multiLevelType w:val="hybridMultilevel"/>
    <w:tmpl w:val="716CDB78"/>
    <w:lvl w:ilvl="0" w:tplc="7E5862F2">
      <w:start w:val="2"/>
      <w:numFmt w:val="decimalZero"/>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9">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51">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BDB52DF"/>
    <w:multiLevelType w:val="hybridMultilevel"/>
    <w:tmpl w:val="9026A572"/>
    <w:lvl w:ilvl="0" w:tplc="54F6E902">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5">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0"/>
  </w:num>
  <w:num w:numId="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5"/>
  </w:num>
  <w:num w:numId="4">
    <w:abstractNumId w:val="33"/>
  </w:num>
  <w:num w:numId="5">
    <w:abstractNumId w:val="53"/>
  </w:num>
  <w:num w:numId="6">
    <w:abstractNumId w:val="50"/>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46"/>
  </w:num>
  <w:num w:numId="9">
    <w:abstractNumId w:val="28"/>
  </w:num>
  <w:num w:numId="10">
    <w:abstractNumId w:val="24"/>
  </w:num>
  <w:num w:numId="11">
    <w:abstractNumId w:val="52"/>
  </w:num>
  <w:num w:numId="12">
    <w:abstractNumId w:val="50"/>
    <w:lvlOverride w:ilvl="0">
      <w:startOverride w:val="4"/>
      <w:lvl w:ilvl="0">
        <w:start w:val="4"/>
        <w:numFmt w:val="upperRoman"/>
        <w:pStyle w:val="Cmsor2"/>
        <w:lvlText w:val="%1. "/>
        <w:lvlJc w:val="left"/>
        <w:pPr>
          <w:tabs>
            <w:tab w:val="num" w:pos="1049"/>
          </w:tabs>
          <w:ind w:left="1049"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36"/>
  </w:num>
  <w:num w:numId="14">
    <w:abstractNumId w:val="47"/>
  </w:num>
  <w:num w:numId="15">
    <w:abstractNumId w:val="12"/>
  </w:num>
  <w:num w:numId="16">
    <w:abstractNumId w:val="16"/>
  </w:num>
  <w:num w:numId="17">
    <w:abstractNumId w:val="34"/>
  </w:num>
  <w:num w:numId="18">
    <w:abstractNumId w:val="43"/>
  </w:num>
  <w:num w:numId="19">
    <w:abstractNumId w:val="17"/>
  </w:num>
  <w:num w:numId="20">
    <w:abstractNumId w:val="50"/>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9"/>
  </w:num>
  <w:num w:numId="22">
    <w:abstractNumId w:val="55"/>
  </w:num>
  <w:num w:numId="23">
    <w:abstractNumId w:val="3"/>
  </w:num>
  <w:num w:numId="24">
    <w:abstractNumId w:val="21"/>
  </w:num>
  <w:num w:numId="25">
    <w:abstractNumId w:val="13"/>
  </w:num>
  <w:num w:numId="26">
    <w:abstractNumId w:val="49"/>
  </w:num>
  <w:num w:numId="27">
    <w:abstractNumId w:val="22"/>
  </w:num>
  <w:num w:numId="28">
    <w:abstractNumId w:val="48"/>
  </w:num>
  <w:num w:numId="29">
    <w:abstractNumId w:val="50"/>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44"/>
  </w:num>
  <w:num w:numId="31">
    <w:abstractNumId w:val="37"/>
  </w:num>
  <w:num w:numId="3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7"/>
  </w:num>
  <w:num w:numId="34">
    <w:abstractNumId w:val="11"/>
  </w:num>
  <w:num w:numId="35">
    <w:abstractNumId w:val="19"/>
  </w:num>
  <w:num w:numId="36">
    <w:abstractNumId w:val="27"/>
  </w:num>
  <w:num w:numId="37">
    <w:abstractNumId w:val="40"/>
  </w:num>
  <w:num w:numId="38">
    <w:abstractNumId w:val="50"/>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31"/>
  </w:num>
  <w:num w:numId="40">
    <w:abstractNumId w:val="5"/>
  </w:num>
  <w:num w:numId="41">
    <w:abstractNumId w:val="50"/>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8"/>
  </w:num>
  <w:num w:numId="43">
    <w:abstractNumId w:val="51"/>
  </w:num>
  <w:num w:numId="44">
    <w:abstractNumId w:val="20"/>
  </w:num>
  <w:num w:numId="45">
    <w:abstractNumId w:val="30"/>
  </w:num>
  <w:num w:numId="46">
    <w:abstractNumId w:val="50"/>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42"/>
  </w:num>
  <w:num w:numId="48">
    <w:abstractNumId w:val="50"/>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9"/>
  </w:num>
  <w:num w:numId="51">
    <w:abstractNumId w:val="9"/>
  </w:num>
  <w:num w:numId="52">
    <w:abstractNumId w:val="41"/>
  </w:num>
  <w:num w:numId="53">
    <w:abstractNumId w:val="56"/>
  </w:num>
  <w:num w:numId="54">
    <w:abstractNumId w:val="45"/>
  </w:num>
  <w:num w:numId="55">
    <w:abstractNumId w:val="2"/>
  </w:num>
  <w:num w:numId="56">
    <w:abstractNumId w:val="4"/>
  </w:num>
  <w:num w:numId="57">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0"/>
  </w:num>
  <w:num w:numId="59">
    <w:abstractNumId w:val="14"/>
  </w:num>
  <w:num w:numId="60">
    <w:abstractNumId w:val="35"/>
  </w:num>
  <w:num w:numId="61">
    <w:abstractNumId w:val="26"/>
  </w:num>
  <w:num w:numId="62">
    <w:abstractNumId w:val="23"/>
  </w:num>
  <w:num w:numId="63">
    <w:abstractNumId w:val="32"/>
  </w:num>
  <w:num w:numId="64">
    <w:abstractNumId w:val="18"/>
  </w:num>
  <w:num w:numId="65">
    <w:abstractNumId w:val="6"/>
  </w:num>
  <w:num w:numId="66">
    <w:abstractNumId w:val="38"/>
  </w:num>
  <w:num w:numId="67">
    <w:abstractNumId w:val="15"/>
  </w:num>
  <w:num w:numId="68">
    <w:abstractNumId w:val="54"/>
  </w:num>
  <w:num w:numId="69">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06426"/>
    <w:rsid w:val="00006739"/>
    <w:rsid w:val="000103A3"/>
    <w:rsid w:val="000121DC"/>
    <w:rsid w:val="00015F63"/>
    <w:rsid w:val="00016C8C"/>
    <w:rsid w:val="00022556"/>
    <w:rsid w:val="0002706F"/>
    <w:rsid w:val="000307E9"/>
    <w:rsid w:val="000325B0"/>
    <w:rsid w:val="00035A74"/>
    <w:rsid w:val="000407F8"/>
    <w:rsid w:val="00042C81"/>
    <w:rsid w:val="000458E5"/>
    <w:rsid w:val="000479AC"/>
    <w:rsid w:val="000548DC"/>
    <w:rsid w:val="000566FC"/>
    <w:rsid w:val="00062B2C"/>
    <w:rsid w:val="00064AD7"/>
    <w:rsid w:val="000673E3"/>
    <w:rsid w:val="00067721"/>
    <w:rsid w:val="00067EFE"/>
    <w:rsid w:val="00070E5A"/>
    <w:rsid w:val="00073DC3"/>
    <w:rsid w:val="000743CF"/>
    <w:rsid w:val="0008035C"/>
    <w:rsid w:val="000900BC"/>
    <w:rsid w:val="000925DF"/>
    <w:rsid w:val="00092B77"/>
    <w:rsid w:val="00096065"/>
    <w:rsid w:val="000961A3"/>
    <w:rsid w:val="000977C1"/>
    <w:rsid w:val="000A034C"/>
    <w:rsid w:val="000A0A54"/>
    <w:rsid w:val="000A2516"/>
    <w:rsid w:val="000A28BA"/>
    <w:rsid w:val="000A367C"/>
    <w:rsid w:val="000A4E50"/>
    <w:rsid w:val="000A6364"/>
    <w:rsid w:val="000A7902"/>
    <w:rsid w:val="000B135A"/>
    <w:rsid w:val="000B1C0C"/>
    <w:rsid w:val="000B2C07"/>
    <w:rsid w:val="000B5A82"/>
    <w:rsid w:val="000B73D7"/>
    <w:rsid w:val="000B7CD1"/>
    <w:rsid w:val="000B7FAE"/>
    <w:rsid w:val="000C072E"/>
    <w:rsid w:val="000C30B7"/>
    <w:rsid w:val="000D17B3"/>
    <w:rsid w:val="000D2164"/>
    <w:rsid w:val="000D2454"/>
    <w:rsid w:val="000D37DE"/>
    <w:rsid w:val="000D3C5F"/>
    <w:rsid w:val="000D4415"/>
    <w:rsid w:val="000D522B"/>
    <w:rsid w:val="000D52CD"/>
    <w:rsid w:val="000D570E"/>
    <w:rsid w:val="000D7A9C"/>
    <w:rsid w:val="000E0893"/>
    <w:rsid w:val="000E2ACF"/>
    <w:rsid w:val="000E2D09"/>
    <w:rsid w:val="000E57A4"/>
    <w:rsid w:val="000E5C10"/>
    <w:rsid w:val="000F091B"/>
    <w:rsid w:val="000F6A71"/>
    <w:rsid w:val="001007CD"/>
    <w:rsid w:val="0010174C"/>
    <w:rsid w:val="001079D3"/>
    <w:rsid w:val="001104F3"/>
    <w:rsid w:val="001109B5"/>
    <w:rsid w:val="00110AF5"/>
    <w:rsid w:val="00112BDF"/>
    <w:rsid w:val="00115330"/>
    <w:rsid w:val="00116ED6"/>
    <w:rsid w:val="001216A7"/>
    <w:rsid w:val="00122FB3"/>
    <w:rsid w:val="001241D2"/>
    <w:rsid w:val="0012706F"/>
    <w:rsid w:val="00130016"/>
    <w:rsid w:val="0013306E"/>
    <w:rsid w:val="00133E04"/>
    <w:rsid w:val="00136DE8"/>
    <w:rsid w:val="001436C0"/>
    <w:rsid w:val="001471EA"/>
    <w:rsid w:val="00151C49"/>
    <w:rsid w:val="00152140"/>
    <w:rsid w:val="00153D49"/>
    <w:rsid w:val="00155406"/>
    <w:rsid w:val="001554C1"/>
    <w:rsid w:val="00155653"/>
    <w:rsid w:val="00161625"/>
    <w:rsid w:val="001628EB"/>
    <w:rsid w:val="0016523A"/>
    <w:rsid w:val="0017149A"/>
    <w:rsid w:val="00172940"/>
    <w:rsid w:val="00172D74"/>
    <w:rsid w:val="0017347A"/>
    <w:rsid w:val="00174270"/>
    <w:rsid w:val="00176F6B"/>
    <w:rsid w:val="00181209"/>
    <w:rsid w:val="00182C96"/>
    <w:rsid w:val="00184B5F"/>
    <w:rsid w:val="00187196"/>
    <w:rsid w:val="00187F31"/>
    <w:rsid w:val="0019160A"/>
    <w:rsid w:val="00197CCB"/>
    <w:rsid w:val="001A1665"/>
    <w:rsid w:val="001A2FEE"/>
    <w:rsid w:val="001A7F33"/>
    <w:rsid w:val="001B05D0"/>
    <w:rsid w:val="001B27A0"/>
    <w:rsid w:val="001C1188"/>
    <w:rsid w:val="001C4773"/>
    <w:rsid w:val="001C6EF8"/>
    <w:rsid w:val="001C73F1"/>
    <w:rsid w:val="001D2112"/>
    <w:rsid w:val="001E60A3"/>
    <w:rsid w:val="001E7BA4"/>
    <w:rsid w:val="001F105E"/>
    <w:rsid w:val="001F227B"/>
    <w:rsid w:val="001F2910"/>
    <w:rsid w:val="001F4499"/>
    <w:rsid w:val="001F4E2A"/>
    <w:rsid w:val="00204E51"/>
    <w:rsid w:val="002051CC"/>
    <w:rsid w:val="002059AF"/>
    <w:rsid w:val="00211C17"/>
    <w:rsid w:val="0021262D"/>
    <w:rsid w:val="00213F77"/>
    <w:rsid w:val="00222665"/>
    <w:rsid w:val="002271FC"/>
    <w:rsid w:val="002275E3"/>
    <w:rsid w:val="00236461"/>
    <w:rsid w:val="00236717"/>
    <w:rsid w:val="00237C21"/>
    <w:rsid w:val="00243592"/>
    <w:rsid w:val="00245195"/>
    <w:rsid w:val="00247350"/>
    <w:rsid w:val="002474E5"/>
    <w:rsid w:val="00247CF7"/>
    <w:rsid w:val="00247CFD"/>
    <w:rsid w:val="00247D2A"/>
    <w:rsid w:val="002505D1"/>
    <w:rsid w:val="00250ADD"/>
    <w:rsid w:val="00250B88"/>
    <w:rsid w:val="00252D91"/>
    <w:rsid w:val="00252EEF"/>
    <w:rsid w:val="002533F1"/>
    <w:rsid w:val="00253658"/>
    <w:rsid w:val="00254953"/>
    <w:rsid w:val="00254F80"/>
    <w:rsid w:val="00256024"/>
    <w:rsid w:val="0026563C"/>
    <w:rsid w:val="002663E1"/>
    <w:rsid w:val="00267AB8"/>
    <w:rsid w:val="00267C26"/>
    <w:rsid w:val="0027310E"/>
    <w:rsid w:val="00273CBC"/>
    <w:rsid w:val="002743A2"/>
    <w:rsid w:val="00283A07"/>
    <w:rsid w:val="00284252"/>
    <w:rsid w:val="00284C36"/>
    <w:rsid w:val="00285CAA"/>
    <w:rsid w:val="00291297"/>
    <w:rsid w:val="002912AB"/>
    <w:rsid w:val="002937F4"/>
    <w:rsid w:val="0029597C"/>
    <w:rsid w:val="00296EF1"/>
    <w:rsid w:val="002A05CF"/>
    <w:rsid w:val="002A1670"/>
    <w:rsid w:val="002A2392"/>
    <w:rsid w:val="002A23F4"/>
    <w:rsid w:val="002A2BA0"/>
    <w:rsid w:val="002A36C7"/>
    <w:rsid w:val="002A6948"/>
    <w:rsid w:val="002A7D6F"/>
    <w:rsid w:val="002B1F8D"/>
    <w:rsid w:val="002B45C0"/>
    <w:rsid w:val="002B5753"/>
    <w:rsid w:val="002C0618"/>
    <w:rsid w:val="002C11F5"/>
    <w:rsid w:val="002C2800"/>
    <w:rsid w:val="002C3202"/>
    <w:rsid w:val="002C372C"/>
    <w:rsid w:val="002C6378"/>
    <w:rsid w:val="002C6954"/>
    <w:rsid w:val="002D17CC"/>
    <w:rsid w:val="002D3595"/>
    <w:rsid w:val="002D683B"/>
    <w:rsid w:val="002D6D9E"/>
    <w:rsid w:val="002D71E8"/>
    <w:rsid w:val="002E132D"/>
    <w:rsid w:val="002E4EDA"/>
    <w:rsid w:val="002F13A2"/>
    <w:rsid w:val="002F3EE2"/>
    <w:rsid w:val="002F456D"/>
    <w:rsid w:val="003035AF"/>
    <w:rsid w:val="00305838"/>
    <w:rsid w:val="00311BFF"/>
    <w:rsid w:val="00315F4E"/>
    <w:rsid w:val="00316804"/>
    <w:rsid w:val="0032269D"/>
    <w:rsid w:val="00324B76"/>
    <w:rsid w:val="00324EBA"/>
    <w:rsid w:val="0032554B"/>
    <w:rsid w:val="00327320"/>
    <w:rsid w:val="00330FCF"/>
    <w:rsid w:val="00331A27"/>
    <w:rsid w:val="00333F86"/>
    <w:rsid w:val="00340364"/>
    <w:rsid w:val="00351817"/>
    <w:rsid w:val="00361B20"/>
    <w:rsid w:val="00361F75"/>
    <w:rsid w:val="003643D8"/>
    <w:rsid w:val="003643EA"/>
    <w:rsid w:val="0036558E"/>
    <w:rsid w:val="0037513F"/>
    <w:rsid w:val="00375BE1"/>
    <w:rsid w:val="00375CB9"/>
    <w:rsid w:val="0037717A"/>
    <w:rsid w:val="00377AAB"/>
    <w:rsid w:val="00380A51"/>
    <w:rsid w:val="00383C6C"/>
    <w:rsid w:val="00384134"/>
    <w:rsid w:val="003852A0"/>
    <w:rsid w:val="00392715"/>
    <w:rsid w:val="00393A89"/>
    <w:rsid w:val="003947DA"/>
    <w:rsid w:val="003A0FCC"/>
    <w:rsid w:val="003A1E90"/>
    <w:rsid w:val="003A3C02"/>
    <w:rsid w:val="003A41C3"/>
    <w:rsid w:val="003A59B8"/>
    <w:rsid w:val="003A5CD6"/>
    <w:rsid w:val="003A72A0"/>
    <w:rsid w:val="003B0116"/>
    <w:rsid w:val="003B0603"/>
    <w:rsid w:val="003B625F"/>
    <w:rsid w:val="003B78D9"/>
    <w:rsid w:val="003C28EA"/>
    <w:rsid w:val="003C33AA"/>
    <w:rsid w:val="003C4946"/>
    <w:rsid w:val="003D6B26"/>
    <w:rsid w:val="003D6DC6"/>
    <w:rsid w:val="003D7805"/>
    <w:rsid w:val="003E0C4E"/>
    <w:rsid w:val="003E16EC"/>
    <w:rsid w:val="003E64AB"/>
    <w:rsid w:val="003F0449"/>
    <w:rsid w:val="003F1ED7"/>
    <w:rsid w:val="003F3872"/>
    <w:rsid w:val="003F6104"/>
    <w:rsid w:val="003F6B11"/>
    <w:rsid w:val="00400EA7"/>
    <w:rsid w:val="00401802"/>
    <w:rsid w:val="00402062"/>
    <w:rsid w:val="00406F63"/>
    <w:rsid w:val="00410679"/>
    <w:rsid w:val="004114FA"/>
    <w:rsid w:val="004121A5"/>
    <w:rsid w:val="00420657"/>
    <w:rsid w:val="00420FE7"/>
    <w:rsid w:val="0042274A"/>
    <w:rsid w:val="00423B20"/>
    <w:rsid w:val="004242A0"/>
    <w:rsid w:val="00425D60"/>
    <w:rsid w:val="004269BC"/>
    <w:rsid w:val="004336D6"/>
    <w:rsid w:val="0043562E"/>
    <w:rsid w:val="0043761A"/>
    <w:rsid w:val="0044231D"/>
    <w:rsid w:val="00444618"/>
    <w:rsid w:val="0044781F"/>
    <w:rsid w:val="004502F6"/>
    <w:rsid w:val="00457B3F"/>
    <w:rsid w:val="00461A6B"/>
    <w:rsid w:val="00466613"/>
    <w:rsid w:val="00466CC8"/>
    <w:rsid w:val="00470803"/>
    <w:rsid w:val="00477A2E"/>
    <w:rsid w:val="0048329B"/>
    <w:rsid w:val="00486453"/>
    <w:rsid w:val="004940AB"/>
    <w:rsid w:val="004945A1"/>
    <w:rsid w:val="00496AE3"/>
    <w:rsid w:val="00497BCE"/>
    <w:rsid w:val="004A2754"/>
    <w:rsid w:val="004A44AC"/>
    <w:rsid w:val="004A61BC"/>
    <w:rsid w:val="004A691E"/>
    <w:rsid w:val="004A787E"/>
    <w:rsid w:val="004B3030"/>
    <w:rsid w:val="004C1241"/>
    <w:rsid w:val="004C33AE"/>
    <w:rsid w:val="004C4F09"/>
    <w:rsid w:val="004C77D0"/>
    <w:rsid w:val="004D0131"/>
    <w:rsid w:val="004D1C2D"/>
    <w:rsid w:val="004D3566"/>
    <w:rsid w:val="004D4130"/>
    <w:rsid w:val="004D495E"/>
    <w:rsid w:val="004E0487"/>
    <w:rsid w:val="004E08EC"/>
    <w:rsid w:val="004E4643"/>
    <w:rsid w:val="004E6284"/>
    <w:rsid w:val="004F5BB4"/>
    <w:rsid w:val="0050287C"/>
    <w:rsid w:val="00502F5F"/>
    <w:rsid w:val="005044BF"/>
    <w:rsid w:val="00504A35"/>
    <w:rsid w:val="00506457"/>
    <w:rsid w:val="00506CA4"/>
    <w:rsid w:val="0051751D"/>
    <w:rsid w:val="00532A5A"/>
    <w:rsid w:val="00533442"/>
    <w:rsid w:val="00537AE1"/>
    <w:rsid w:val="00540E78"/>
    <w:rsid w:val="005419FD"/>
    <w:rsid w:val="00541C62"/>
    <w:rsid w:val="00545DCE"/>
    <w:rsid w:val="00547F24"/>
    <w:rsid w:val="00550F18"/>
    <w:rsid w:val="00551FAA"/>
    <w:rsid w:val="00552CA5"/>
    <w:rsid w:val="00553E61"/>
    <w:rsid w:val="00562381"/>
    <w:rsid w:val="0056693C"/>
    <w:rsid w:val="005678D1"/>
    <w:rsid w:val="00573759"/>
    <w:rsid w:val="00573FDC"/>
    <w:rsid w:val="00577E38"/>
    <w:rsid w:val="00581C74"/>
    <w:rsid w:val="00583710"/>
    <w:rsid w:val="00585AB0"/>
    <w:rsid w:val="005864F7"/>
    <w:rsid w:val="00592618"/>
    <w:rsid w:val="00595CE3"/>
    <w:rsid w:val="00596BC2"/>
    <w:rsid w:val="00596D68"/>
    <w:rsid w:val="00597C39"/>
    <w:rsid w:val="005A1299"/>
    <w:rsid w:val="005A13FC"/>
    <w:rsid w:val="005A24EB"/>
    <w:rsid w:val="005A490D"/>
    <w:rsid w:val="005A5809"/>
    <w:rsid w:val="005A7EF7"/>
    <w:rsid w:val="005B12D6"/>
    <w:rsid w:val="005B4D97"/>
    <w:rsid w:val="005B60F5"/>
    <w:rsid w:val="005C0658"/>
    <w:rsid w:val="005C11AA"/>
    <w:rsid w:val="005C1B1D"/>
    <w:rsid w:val="005C25CB"/>
    <w:rsid w:val="005C4783"/>
    <w:rsid w:val="005D03F6"/>
    <w:rsid w:val="005D0866"/>
    <w:rsid w:val="005D26F8"/>
    <w:rsid w:val="005D3A38"/>
    <w:rsid w:val="005D4930"/>
    <w:rsid w:val="005E2984"/>
    <w:rsid w:val="005E2B6A"/>
    <w:rsid w:val="005E708E"/>
    <w:rsid w:val="005E7973"/>
    <w:rsid w:val="005F0E43"/>
    <w:rsid w:val="006051B7"/>
    <w:rsid w:val="00607152"/>
    <w:rsid w:val="00607E3F"/>
    <w:rsid w:val="00610720"/>
    <w:rsid w:val="006113C4"/>
    <w:rsid w:val="00611DC4"/>
    <w:rsid w:val="006169E3"/>
    <w:rsid w:val="006228DD"/>
    <w:rsid w:val="00623DF4"/>
    <w:rsid w:val="006241B3"/>
    <w:rsid w:val="00624E24"/>
    <w:rsid w:val="006256F3"/>
    <w:rsid w:val="00625810"/>
    <w:rsid w:val="0063185B"/>
    <w:rsid w:val="00631A36"/>
    <w:rsid w:val="00635841"/>
    <w:rsid w:val="00636105"/>
    <w:rsid w:val="006366D8"/>
    <w:rsid w:val="006401B4"/>
    <w:rsid w:val="00640BAE"/>
    <w:rsid w:val="00642BEB"/>
    <w:rsid w:val="00650F74"/>
    <w:rsid w:val="006525E5"/>
    <w:rsid w:val="006563A2"/>
    <w:rsid w:val="00656BC7"/>
    <w:rsid w:val="006605D5"/>
    <w:rsid w:val="00663679"/>
    <w:rsid w:val="006644DF"/>
    <w:rsid w:val="00664513"/>
    <w:rsid w:val="006709AF"/>
    <w:rsid w:val="00671DCE"/>
    <w:rsid w:val="006720C9"/>
    <w:rsid w:val="00672817"/>
    <w:rsid w:val="00672BEA"/>
    <w:rsid w:val="00676AEA"/>
    <w:rsid w:val="00680205"/>
    <w:rsid w:val="00680E4F"/>
    <w:rsid w:val="00686043"/>
    <w:rsid w:val="00687B98"/>
    <w:rsid w:val="00687BF7"/>
    <w:rsid w:val="006A0C9B"/>
    <w:rsid w:val="006A0FE0"/>
    <w:rsid w:val="006A1675"/>
    <w:rsid w:val="006A2C04"/>
    <w:rsid w:val="006A4719"/>
    <w:rsid w:val="006A4F9D"/>
    <w:rsid w:val="006A55C9"/>
    <w:rsid w:val="006A75D6"/>
    <w:rsid w:val="006A75E7"/>
    <w:rsid w:val="006B1CDB"/>
    <w:rsid w:val="006B2163"/>
    <w:rsid w:val="006B3F04"/>
    <w:rsid w:val="006B4F64"/>
    <w:rsid w:val="006C412B"/>
    <w:rsid w:val="006C754F"/>
    <w:rsid w:val="006D0279"/>
    <w:rsid w:val="006D09FC"/>
    <w:rsid w:val="006D154B"/>
    <w:rsid w:val="006D2E3E"/>
    <w:rsid w:val="006D337C"/>
    <w:rsid w:val="006D3E9F"/>
    <w:rsid w:val="006D4606"/>
    <w:rsid w:val="006E0B61"/>
    <w:rsid w:val="006E12CC"/>
    <w:rsid w:val="006E346B"/>
    <w:rsid w:val="006E37E5"/>
    <w:rsid w:val="006E4F43"/>
    <w:rsid w:val="006E6111"/>
    <w:rsid w:val="006F3BAB"/>
    <w:rsid w:val="00701AAD"/>
    <w:rsid w:val="00705CE1"/>
    <w:rsid w:val="00707B07"/>
    <w:rsid w:val="0071463C"/>
    <w:rsid w:val="00722AEE"/>
    <w:rsid w:val="00730D9D"/>
    <w:rsid w:val="00737C65"/>
    <w:rsid w:val="00740D6E"/>
    <w:rsid w:val="007415A4"/>
    <w:rsid w:val="0074177A"/>
    <w:rsid w:val="007429EE"/>
    <w:rsid w:val="007439A0"/>
    <w:rsid w:val="0074453E"/>
    <w:rsid w:val="00744E22"/>
    <w:rsid w:val="00745835"/>
    <w:rsid w:val="0076219C"/>
    <w:rsid w:val="0076267F"/>
    <w:rsid w:val="00764A09"/>
    <w:rsid w:val="00766FE3"/>
    <w:rsid w:val="0077440E"/>
    <w:rsid w:val="00782DBB"/>
    <w:rsid w:val="0079676B"/>
    <w:rsid w:val="00796F64"/>
    <w:rsid w:val="007A0AC1"/>
    <w:rsid w:val="007A0E3C"/>
    <w:rsid w:val="007A4914"/>
    <w:rsid w:val="007A5C9F"/>
    <w:rsid w:val="007A6611"/>
    <w:rsid w:val="007A69E7"/>
    <w:rsid w:val="007B2050"/>
    <w:rsid w:val="007B4DFE"/>
    <w:rsid w:val="007B530B"/>
    <w:rsid w:val="007B6208"/>
    <w:rsid w:val="007C0F82"/>
    <w:rsid w:val="007C2E1D"/>
    <w:rsid w:val="007C4596"/>
    <w:rsid w:val="007C66FD"/>
    <w:rsid w:val="007D233A"/>
    <w:rsid w:val="007D72D3"/>
    <w:rsid w:val="007D7724"/>
    <w:rsid w:val="007E1E1F"/>
    <w:rsid w:val="007E2747"/>
    <w:rsid w:val="007E2AB7"/>
    <w:rsid w:val="007E303B"/>
    <w:rsid w:val="007E3050"/>
    <w:rsid w:val="007E7C87"/>
    <w:rsid w:val="007F3641"/>
    <w:rsid w:val="007F4552"/>
    <w:rsid w:val="00802BB9"/>
    <w:rsid w:val="008057F3"/>
    <w:rsid w:val="00806A2E"/>
    <w:rsid w:val="0081141D"/>
    <w:rsid w:val="00813319"/>
    <w:rsid w:val="008167BA"/>
    <w:rsid w:val="00817FD0"/>
    <w:rsid w:val="00821C66"/>
    <w:rsid w:val="00825095"/>
    <w:rsid w:val="008268F5"/>
    <w:rsid w:val="00826F73"/>
    <w:rsid w:val="00830B23"/>
    <w:rsid w:val="0083310A"/>
    <w:rsid w:val="00833BBB"/>
    <w:rsid w:val="008362CF"/>
    <w:rsid w:val="008375AB"/>
    <w:rsid w:val="008423BE"/>
    <w:rsid w:val="008428B3"/>
    <w:rsid w:val="00842F16"/>
    <w:rsid w:val="00843FA0"/>
    <w:rsid w:val="00851170"/>
    <w:rsid w:val="0085390B"/>
    <w:rsid w:val="00854AC2"/>
    <w:rsid w:val="0085534F"/>
    <w:rsid w:val="00855E1C"/>
    <w:rsid w:val="0085658B"/>
    <w:rsid w:val="0086008B"/>
    <w:rsid w:val="0086691C"/>
    <w:rsid w:val="008674BB"/>
    <w:rsid w:val="008740D4"/>
    <w:rsid w:val="00874804"/>
    <w:rsid w:val="00876BA7"/>
    <w:rsid w:val="00881726"/>
    <w:rsid w:val="00884A20"/>
    <w:rsid w:val="008910A9"/>
    <w:rsid w:val="00892301"/>
    <w:rsid w:val="00895011"/>
    <w:rsid w:val="008A0FD5"/>
    <w:rsid w:val="008A4593"/>
    <w:rsid w:val="008B01A9"/>
    <w:rsid w:val="008B299A"/>
    <w:rsid w:val="008B35F4"/>
    <w:rsid w:val="008C045A"/>
    <w:rsid w:val="008C3C1B"/>
    <w:rsid w:val="008C5396"/>
    <w:rsid w:val="008C7134"/>
    <w:rsid w:val="008D1116"/>
    <w:rsid w:val="008D385D"/>
    <w:rsid w:val="008D42D8"/>
    <w:rsid w:val="008D7C46"/>
    <w:rsid w:val="008E086F"/>
    <w:rsid w:val="008E2F3F"/>
    <w:rsid w:val="008F2544"/>
    <w:rsid w:val="008F2EE5"/>
    <w:rsid w:val="008F3E5E"/>
    <w:rsid w:val="008F495A"/>
    <w:rsid w:val="009013E2"/>
    <w:rsid w:val="009044DC"/>
    <w:rsid w:val="00904ABA"/>
    <w:rsid w:val="00905D5B"/>
    <w:rsid w:val="0091730B"/>
    <w:rsid w:val="00923AED"/>
    <w:rsid w:val="00926426"/>
    <w:rsid w:val="0093007D"/>
    <w:rsid w:val="00931382"/>
    <w:rsid w:val="00931996"/>
    <w:rsid w:val="00935D91"/>
    <w:rsid w:val="00941917"/>
    <w:rsid w:val="00941CCD"/>
    <w:rsid w:val="009452CD"/>
    <w:rsid w:val="00947442"/>
    <w:rsid w:val="009474C4"/>
    <w:rsid w:val="00947D0F"/>
    <w:rsid w:val="0095159E"/>
    <w:rsid w:val="009522E2"/>
    <w:rsid w:val="009566EE"/>
    <w:rsid w:val="0095777D"/>
    <w:rsid w:val="00960916"/>
    <w:rsid w:val="00960A4D"/>
    <w:rsid w:val="00961C1C"/>
    <w:rsid w:val="009624BD"/>
    <w:rsid w:val="009667BC"/>
    <w:rsid w:val="00977B7E"/>
    <w:rsid w:val="0098128F"/>
    <w:rsid w:val="009946FD"/>
    <w:rsid w:val="00996D4C"/>
    <w:rsid w:val="009A4454"/>
    <w:rsid w:val="009A79D1"/>
    <w:rsid w:val="009B0C3C"/>
    <w:rsid w:val="009B49F1"/>
    <w:rsid w:val="009B4AC8"/>
    <w:rsid w:val="009B7245"/>
    <w:rsid w:val="009C2629"/>
    <w:rsid w:val="009C4D9F"/>
    <w:rsid w:val="009C6014"/>
    <w:rsid w:val="009D02E3"/>
    <w:rsid w:val="009D0541"/>
    <w:rsid w:val="009D0BEE"/>
    <w:rsid w:val="009D1E06"/>
    <w:rsid w:val="009D27BB"/>
    <w:rsid w:val="009D40F3"/>
    <w:rsid w:val="009D60BF"/>
    <w:rsid w:val="009D7916"/>
    <w:rsid w:val="009E2F67"/>
    <w:rsid w:val="009E3C59"/>
    <w:rsid w:val="009E7B16"/>
    <w:rsid w:val="009F28DA"/>
    <w:rsid w:val="009F3B0E"/>
    <w:rsid w:val="009F4448"/>
    <w:rsid w:val="00A00866"/>
    <w:rsid w:val="00A00E32"/>
    <w:rsid w:val="00A02EA0"/>
    <w:rsid w:val="00A061A0"/>
    <w:rsid w:val="00A07377"/>
    <w:rsid w:val="00A103EE"/>
    <w:rsid w:val="00A11268"/>
    <w:rsid w:val="00A13771"/>
    <w:rsid w:val="00A221B7"/>
    <w:rsid w:val="00A23A3F"/>
    <w:rsid w:val="00A23D72"/>
    <w:rsid w:val="00A24119"/>
    <w:rsid w:val="00A25301"/>
    <w:rsid w:val="00A36167"/>
    <w:rsid w:val="00A41EA5"/>
    <w:rsid w:val="00A47DF6"/>
    <w:rsid w:val="00A554FE"/>
    <w:rsid w:val="00A5557F"/>
    <w:rsid w:val="00A5695A"/>
    <w:rsid w:val="00A60094"/>
    <w:rsid w:val="00A62E7D"/>
    <w:rsid w:val="00A6415B"/>
    <w:rsid w:val="00A64C06"/>
    <w:rsid w:val="00A658A3"/>
    <w:rsid w:val="00A7058A"/>
    <w:rsid w:val="00A74D02"/>
    <w:rsid w:val="00A811EF"/>
    <w:rsid w:val="00A86011"/>
    <w:rsid w:val="00A93A9D"/>
    <w:rsid w:val="00AA05A5"/>
    <w:rsid w:val="00AA618F"/>
    <w:rsid w:val="00AA63A0"/>
    <w:rsid w:val="00AA68C5"/>
    <w:rsid w:val="00AA6E0A"/>
    <w:rsid w:val="00AB0813"/>
    <w:rsid w:val="00AB2D59"/>
    <w:rsid w:val="00AB50F8"/>
    <w:rsid w:val="00AB5B77"/>
    <w:rsid w:val="00AC4D75"/>
    <w:rsid w:val="00AC5FE4"/>
    <w:rsid w:val="00AC6FA8"/>
    <w:rsid w:val="00AC7B08"/>
    <w:rsid w:val="00AD074B"/>
    <w:rsid w:val="00AD129E"/>
    <w:rsid w:val="00AD1AB5"/>
    <w:rsid w:val="00AD1B6A"/>
    <w:rsid w:val="00AD509B"/>
    <w:rsid w:val="00AD698C"/>
    <w:rsid w:val="00AE3C9C"/>
    <w:rsid w:val="00AE40BC"/>
    <w:rsid w:val="00AE597B"/>
    <w:rsid w:val="00AE63F0"/>
    <w:rsid w:val="00AE7279"/>
    <w:rsid w:val="00AF641F"/>
    <w:rsid w:val="00B032DD"/>
    <w:rsid w:val="00B10A47"/>
    <w:rsid w:val="00B11698"/>
    <w:rsid w:val="00B15301"/>
    <w:rsid w:val="00B16437"/>
    <w:rsid w:val="00B24EB6"/>
    <w:rsid w:val="00B303BE"/>
    <w:rsid w:val="00B31F5D"/>
    <w:rsid w:val="00B3587B"/>
    <w:rsid w:val="00B400EE"/>
    <w:rsid w:val="00B401C1"/>
    <w:rsid w:val="00B40A12"/>
    <w:rsid w:val="00B423C9"/>
    <w:rsid w:val="00B5017F"/>
    <w:rsid w:val="00B50556"/>
    <w:rsid w:val="00B55179"/>
    <w:rsid w:val="00B565E8"/>
    <w:rsid w:val="00B5689A"/>
    <w:rsid w:val="00B6023A"/>
    <w:rsid w:val="00B65C04"/>
    <w:rsid w:val="00B8256A"/>
    <w:rsid w:val="00B85192"/>
    <w:rsid w:val="00B85CC3"/>
    <w:rsid w:val="00B85CE1"/>
    <w:rsid w:val="00B90F0A"/>
    <w:rsid w:val="00B94473"/>
    <w:rsid w:val="00B97653"/>
    <w:rsid w:val="00BA05C3"/>
    <w:rsid w:val="00BA0714"/>
    <w:rsid w:val="00BA60A4"/>
    <w:rsid w:val="00BA6CA4"/>
    <w:rsid w:val="00BA79DF"/>
    <w:rsid w:val="00BB0EFC"/>
    <w:rsid w:val="00BC56B7"/>
    <w:rsid w:val="00BC6364"/>
    <w:rsid w:val="00BD1FD8"/>
    <w:rsid w:val="00BD46BE"/>
    <w:rsid w:val="00BD5014"/>
    <w:rsid w:val="00BD5975"/>
    <w:rsid w:val="00BE09D7"/>
    <w:rsid w:val="00BE3BE4"/>
    <w:rsid w:val="00BE4BD6"/>
    <w:rsid w:val="00BE4FD5"/>
    <w:rsid w:val="00BF2F9A"/>
    <w:rsid w:val="00BF3055"/>
    <w:rsid w:val="00BF5EED"/>
    <w:rsid w:val="00C04A5D"/>
    <w:rsid w:val="00C12047"/>
    <w:rsid w:val="00C13B96"/>
    <w:rsid w:val="00C13EE7"/>
    <w:rsid w:val="00C150DF"/>
    <w:rsid w:val="00C168D8"/>
    <w:rsid w:val="00C20068"/>
    <w:rsid w:val="00C21AF1"/>
    <w:rsid w:val="00C21B60"/>
    <w:rsid w:val="00C21F8A"/>
    <w:rsid w:val="00C24BFA"/>
    <w:rsid w:val="00C27009"/>
    <w:rsid w:val="00C307F0"/>
    <w:rsid w:val="00C32857"/>
    <w:rsid w:val="00C32BB9"/>
    <w:rsid w:val="00C349B1"/>
    <w:rsid w:val="00C43138"/>
    <w:rsid w:val="00C43258"/>
    <w:rsid w:val="00C44668"/>
    <w:rsid w:val="00C44EC1"/>
    <w:rsid w:val="00C472F2"/>
    <w:rsid w:val="00C50650"/>
    <w:rsid w:val="00C51E7B"/>
    <w:rsid w:val="00C53DAA"/>
    <w:rsid w:val="00C553E9"/>
    <w:rsid w:val="00C559F2"/>
    <w:rsid w:val="00C566B1"/>
    <w:rsid w:val="00C569EF"/>
    <w:rsid w:val="00C570DF"/>
    <w:rsid w:val="00C601E5"/>
    <w:rsid w:val="00C66E78"/>
    <w:rsid w:val="00C67497"/>
    <w:rsid w:val="00C70995"/>
    <w:rsid w:val="00C7392E"/>
    <w:rsid w:val="00C73BAA"/>
    <w:rsid w:val="00C77943"/>
    <w:rsid w:val="00C82989"/>
    <w:rsid w:val="00C83F92"/>
    <w:rsid w:val="00C84837"/>
    <w:rsid w:val="00C84B99"/>
    <w:rsid w:val="00C924CC"/>
    <w:rsid w:val="00C951E2"/>
    <w:rsid w:val="00C95579"/>
    <w:rsid w:val="00C95824"/>
    <w:rsid w:val="00CA0306"/>
    <w:rsid w:val="00CA37C2"/>
    <w:rsid w:val="00CA5DAE"/>
    <w:rsid w:val="00CA604F"/>
    <w:rsid w:val="00CB5F8D"/>
    <w:rsid w:val="00CC0D5B"/>
    <w:rsid w:val="00CC170B"/>
    <w:rsid w:val="00CC44F0"/>
    <w:rsid w:val="00CC4E6C"/>
    <w:rsid w:val="00CC7ABC"/>
    <w:rsid w:val="00CD172B"/>
    <w:rsid w:val="00CD38A9"/>
    <w:rsid w:val="00CD45D4"/>
    <w:rsid w:val="00CD5C24"/>
    <w:rsid w:val="00CD673B"/>
    <w:rsid w:val="00CD6AE4"/>
    <w:rsid w:val="00CE04F8"/>
    <w:rsid w:val="00CE168D"/>
    <w:rsid w:val="00CE2880"/>
    <w:rsid w:val="00CE2B37"/>
    <w:rsid w:val="00CE2F70"/>
    <w:rsid w:val="00CE62A5"/>
    <w:rsid w:val="00CF2896"/>
    <w:rsid w:val="00CF416D"/>
    <w:rsid w:val="00CF52ED"/>
    <w:rsid w:val="00CF5BBA"/>
    <w:rsid w:val="00D00D30"/>
    <w:rsid w:val="00D07E16"/>
    <w:rsid w:val="00D10CB5"/>
    <w:rsid w:val="00D11A20"/>
    <w:rsid w:val="00D17342"/>
    <w:rsid w:val="00D323FF"/>
    <w:rsid w:val="00D32AAD"/>
    <w:rsid w:val="00D33589"/>
    <w:rsid w:val="00D33789"/>
    <w:rsid w:val="00D442BD"/>
    <w:rsid w:val="00D4441F"/>
    <w:rsid w:val="00D509F3"/>
    <w:rsid w:val="00D522C4"/>
    <w:rsid w:val="00D52E92"/>
    <w:rsid w:val="00D56545"/>
    <w:rsid w:val="00D57C1A"/>
    <w:rsid w:val="00D63470"/>
    <w:rsid w:val="00D6643D"/>
    <w:rsid w:val="00D729F3"/>
    <w:rsid w:val="00D74657"/>
    <w:rsid w:val="00D778BD"/>
    <w:rsid w:val="00D90CCF"/>
    <w:rsid w:val="00D91C35"/>
    <w:rsid w:val="00D949AF"/>
    <w:rsid w:val="00D95CC0"/>
    <w:rsid w:val="00D972D4"/>
    <w:rsid w:val="00D97845"/>
    <w:rsid w:val="00DA299A"/>
    <w:rsid w:val="00DA5C1E"/>
    <w:rsid w:val="00DA704E"/>
    <w:rsid w:val="00DB0001"/>
    <w:rsid w:val="00DB4D1D"/>
    <w:rsid w:val="00DC15CB"/>
    <w:rsid w:val="00DC34D1"/>
    <w:rsid w:val="00DD23E1"/>
    <w:rsid w:val="00DD2720"/>
    <w:rsid w:val="00DD4595"/>
    <w:rsid w:val="00DE042E"/>
    <w:rsid w:val="00DE2269"/>
    <w:rsid w:val="00DE2F60"/>
    <w:rsid w:val="00DF036A"/>
    <w:rsid w:val="00DF4B60"/>
    <w:rsid w:val="00DF52AF"/>
    <w:rsid w:val="00DF54A6"/>
    <w:rsid w:val="00DF7DAF"/>
    <w:rsid w:val="00E01411"/>
    <w:rsid w:val="00E02847"/>
    <w:rsid w:val="00E0437D"/>
    <w:rsid w:val="00E06FF2"/>
    <w:rsid w:val="00E13B4E"/>
    <w:rsid w:val="00E14A91"/>
    <w:rsid w:val="00E157E1"/>
    <w:rsid w:val="00E16754"/>
    <w:rsid w:val="00E22CDB"/>
    <w:rsid w:val="00E3030C"/>
    <w:rsid w:val="00E31C9D"/>
    <w:rsid w:val="00E33954"/>
    <w:rsid w:val="00E37858"/>
    <w:rsid w:val="00E41309"/>
    <w:rsid w:val="00E46EB1"/>
    <w:rsid w:val="00E509EC"/>
    <w:rsid w:val="00E557A3"/>
    <w:rsid w:val="00E65622"/>
    <w:rsid w:val="00E745B1"/>
    <w:rsid w:val="00E76137"/>
    <w:rsid w:val="00E85BD4"/>
    <w:rsid w:val="00E86BAC"/>
    <w:rsid w:val="00E910C4"/>
    <w:rsid w:val="00E91CE2"/>
    <w:rsid w:val="00E94618"/>
    <w:rsid w:val="00EA19AD"/>
    <w:rsid w:val="00EA37DB"/>
    <w:rsid w:val="00EA6111"/>
    <w:rsid w:val="00EA6D0C"/>
    <w:rsid w:val="00EC1275"/>
    <w:rsid w:val="00EC1A19"/>
    <w:rsid w:val="00EC22BD"/>
    <w:rsid w:val="00EC50D6"/>
    <w:rsid w:val="00ED086A"/>
    <w:rsid w:val="00ED235E"/>
    <w:rsid w:val="00ED429F"/>
    <w:rsid w:val="00ED5F8A"/>
    <w:rsid w:val="00ED617C"/>
    <w:rsid w:val="00ED7571"/>
    <w:rsid w:val="00ED7953"/>
    <w:rsid w:val="00EE1481"/>
    <w:rsid w:val="00EE64C2"/>
    <w:rsid w:val="00EE6D36"/>
    <w:rsid w:val="00EE7B34"/>
    <w:rsid w:val="00EF3363"/>
    <w:rsid w:val="00EF33BF"/>
    <w:rsid w:val="00EF573C"/>
    <w:rsid w:val="00EF689E"/>
    <w:rsid w:val="00F00B12"/>
    <w:rsid w:val="00F00B7F"/>
    <w:rsid w:val="00F01256"/>
    <w:rsid w:val="00F02403"/>
    <w:rsid w:val="00F029F1"/>
    <w:rsid w:val="00F045BA"/>
    <w:rsid w:val="00F05353"/>
    <w:rsid w:val="00F06AA8"/>
    <w:rsid w:val="00F06BC0"/>
    <w:rsid w:val="00F1091C"/>
    <w:rsid w:val="00F10C42"/>
    <w:rsid w:val="00F14719"/>
    <w:rsid w:val="00F158F6"/>
    <w:rsid w:val="00F160BB"/>
    <w:rsid w:val="00F247C3"/>
    <w:rsid w:val="00F30039"/>
    <w:rsid w:val="00F30687"/>
    <w:rsid w:val="00F32215"/>
    <w:rsid w:val="00F36F27"/>
    <w:rsid w:val="00F37001"/>
    <w:rsid w:val="00F378FB"/>
    <w:rsid w:val="00F41875"/>
    <w:rsid w:val="00F44F8D"/>
    <w:rsid w:val="00F47D28"/>
    <w:rsid w:val="00F5211E"/>
    <w:rsid w:val="00F53B0A"/>
    <w:rsid w:val="00F56B7A"/>
    <w:rsid w:val="00F63EAC"/>
    <w:rsid w:val="00F659ED"/>
    <w:rsid w:val="00F66679"/>
    <w:rsid w:val="00F66920"/>
    <w:rsid w:val="00F75164"/>
    <w:rsid w:val="00F75C17"/>
    <w:rsid w:val="00F84EC5"/>
    <w:rsid w:val="00F86B25"/>
    <w:rsid w:val="00F942C0"/>
    <w:rsid w:val="00F94EA2"/>
    <w:rsid w:val="00F956FD"/>
    <w:rsid w:val="00F96B36"/>
    <w:rsid w:val="00F96FC2"/>
    <w:rsid w:val="00F97857"/>
    <w:rsid w:val="00FA3716"/>
    <w:rsid w:val="00FA422D"/>
    <w:rsid w:val="00FA543A"/>
    <w:rsid w:val="00FA5680"/>
    <w:rsid w:val="00FA62A3"/>
    <w:rsid w:val="00FA62E3"/>
    <w:rsid w:val="00FA69AB"/>
    <w:rsid w:val="00FA74ED"/>
    <w:rsid w:val="00FB31A0"/>
    <w:rsid w:val="00FB348C"/>
    <w:rsid w:val="00FB5DAA"/>
    <w:rsid w:val="00FB7A7B"/>
    <w:rsid w:val="00FC4290"/>
    <w:rsid w:val="00FC70E2"/>
    <w:rsid w:val="00FD0FF3"/>
    <w:rsid w:val="00FD1F5A"/>
    <w:rsid w:val="00FD3E7F"/>
    <w:rsid w:val="00FD4A02"/>
    <w:rsid w:val="00FE2C56"/>
    <w:rsid w:val="00FE4B4A"/>
    <w:rsid w:val="00FF0092"/>
    <w:rsid w:val="00FF0154"/>
    <w:rsid w:val="00FF5BBE"/>
    <w:rsid w:val="00FF6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2F106-3142-4EEC-9ADD-19397AFE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3C085B0B</Template>
  <TotalTime>1</TotalTime>
  <Pages>14</Pages>
  <Words>3611</Words>
  <Characters>24917</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Várterész Flóra</cp:lastModifiedBy>
  <cp:revision>2</cp:revision>
  <cp:lastPrinted>2015-01-30T08:48:00Z</cp:lastPrinted>
  <dcterms:created xsi:type="dcterms:W3CDTF">2016-10-10T08:34:00Z</dcterms:created>
  <dcterms:modified xsi:type="dcterms:W3CDTF">2016-10-10T08:34:00Z</dcterms:modified>
</cp:coreProperties>
</file>