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2A" w:rsidRDefault="00F43E2A" w:rsidP="00AF7486">
      <w:pPr>
        <w:jc w:val="both"/>
        <w:rPr>
          <w:b/>
          <w:sz w:val="24"/>
          <w:szCs w:val="24"/>
        </w:rPr>
      </w:pPr>
      <w:r>
        <w:rPr>
          <w:b/>
          <w:sz w:val="24"/>
          <w:szCs w:val="24"/>
        </w:rPr>
        <w:t>„</w:t>
      </w:r>
      <w:r w:rsidRPr="00073909">
        <w:rPr>
          <w:sz w:val="24"/>
          <w:szCs w:val="24"/>
        </w:rPr>
        <w:t xml:space="preserve">Inspirálhatjuk egymást, és vágyom </w:t>
      </w:r>
      <w:r>
        <w:rPr>
          <w:sz w:val="24"/>
          <w:szCs w:val="24"/>
        </w:rPr>
        <w:t>a</w:t>
      </w:r>
      <w:r w:rsidRPr="00073909">
        <w:rPr>
          <w:sz w:val="24"/>
          <w:szCs w:val="24"/>
        </w:rPr>
        <w:t>z ilyen térre</w:t>
      </w:r>
      <w:r>
        <w:rPr>
          <w:sz w:val="24"/>
          <w:szCs w:val="24"/>
        </w:rPr>
        <w:t>”</w:t>
      </w:r>
    </w:p>
    <w:p w:rsidR="00D437EC" w:rsidRPr="00073909" w:rsidRDefault="00D437EC" w:rsidP="00AF7486">
      <w:pPr>
        <w:jc w:val="both"/>
        <w:rPr>
          <w:b/>
          <w:sz w:val="24"/>
          <w:szCs w:val="24"/>
        </w:rPr>
      </w:pPr>
      <w:r w:rsidRPr="00073909">
        <w:rPr>
          <w:b/>
          <w:sz w:val="24"/>
          <w:szCs w:val="24"/>
        </w:rPr>
        <w:t xml:space="preserve">Interjú </w:t>
      </w:r>
      <w:proofErr w:type="spellStart"/>
      <w:r w:rsidRPr="00073909">
        <w:rPr>
          <w:b/>
          <w:sz w:val="24"/>
          <w:szCs w:val="24"/>
        </w:rPr>
        <w:t>Joós</w:t>
      </w:r>
      <w:proofErr w:type="spellEnd"/>
      <w:r w:rsidRPr="00073909">
        <w:rPr>
          <w:b/>
          <w:sz w:val="24"/>
          <w:szCs w:val="24"/>
        </w:rPr>
        <w:t xml:space="preserve"> Andreával, A 21. század angolnyelv-tanára c. képzésünk egyik új oktatójával</w:t>
      </w:r>
    </w:p>
    <w:p w:rsidR="00866262" w:rsidRDefault="00866262" w:rsidP="00AF7486">
      <w:pPr>
        <w:jc w:val="both"/>
        <w:rPr>
          <w:i/>
          <w:sz w:val="24"/>
          <w:szCs w:val="24"/>
        </w:rPr>
      </w:pPr>
    </w:p>
    <w:p w:rsidR="00D437EC" w:rsidRPr="00073909" w:rsidRDefault="00AF7486" w:rsidP="00AF7486">
      <w:pPr>
        <w:jc w:val="both"/>
        <w:rPr>
          <w:i/>
          <w:sz w:val="24"/>
          <w:szCs w:val="24"/>
        </w:rPr>
      </w:pPr>
      <w:r w:rsidRPr="00073909">
        <w:rPr>
          <w:i/>
          <w:sz w:val="24"/>
          <w:szCs w:val="24"/>
        </w:rPr>
        <w:t xml:space="preserve">2016-ban akkreditált, 40 tanórás pedagógus-továbbképzésünk egyik új oktatója, </w:t>
      </w:r>
      <w:proofErr w:type="spellStart"/>
      <w:r w:rsidRPr="00073909">
        <w:rPr>
          <w:i/>
          <w:sz w:val="24"/>
          <w:szCs w:val="24"/>
        </w:rPr>
        <w:t>Joós</w:t>
      </w:r>
      <w:proofErr w:type="spellEnd"/>
      <w:r w:rsidRPr="00073909">
        <w:rPr>
          <w:i/>
          <w:sz w:val="24"/>
          <w:szCs w:val="24"/>
        </w:rPr>
        <w:t xml:space="preserve"> Andrea osztotta meg velünk a gondolatait arról, hogy mi egy tanár feladata, mások-e a mai gyerekek, továbbá arról, miért fontosak a szakmai együttműködések és az együtt tanulási lehetőségek.</w:t>
      </w:r>
    </w:p>
    <w:p w:rsidR="00AF7486" w:rsidRPr="00073909" w:rsidRDefault="00AF7486" w:rsidP="00AF7486">
      <w:pPr>
        <w:jc w:val="both"/>
        <w:rPr>
          <w:sz w:val="24"/>
          <w:szCs w:val="24"/>
        </w:rPr>
      </w:pPr>
    </w:p>
    <w:p w:rsidR="002457E0" w:rsidRPr="00152E92" w:rsidRDefault="00152E92" w:rsidP="00AF7486">
      <w:pPr>
        <w:jc w:val="both"/>
        <w:rPr>
          <w:b/>
          <w:i/>
          <w:sz w:val="24"/>
          <w:szCs w:val="24"/>
        </w:rPr>
      </w:pPr>
      <w:r w:rsidRPr="00152E92">
        <w:rPr>
          <w:b/>
          <w:i/>
          <w:sz w:val="24"/>
          <w:szCs w:val="24"/>
        </w:rPr>
        <w:t>Köszönöm szépen, hogy elvállaltad a beszélgetést. Először arra kérlek, hogy mesélj Magadról, a szakmai énedről!</w:t>
      </w:r>
    </w:p>
    <w:p w:rsidR="009D5658" w:rsidRPr="00073909" w:rsidRDefault="00152E92" w:rsidP="00AF7486">
      <w:pPr>
        <w:jc w:val="both"/>
        <w:rPr>
          <w:sz w:val="24"/>
          <w:szCs w:val="24"/>
        </w:rPr>
      </w:pPr>
      <w:r>
        <w:rPr>
          <w:sz w:val="24"/>
          <w:szCs w:val="24"/>
        </w:rPr>
        <w:t>Amikor valaki</w:t>
      </w:r>
      <w:r w:rsidR="009D5658" w:rsidRPr="00073909">
        <w:rPr>
          <w:sz w:val="24"/>
          <w:szCs w:val="24"/>
        </w:rPr>
        <w:t xml:space="preserve"> megkérdezi, hogy mit dolgozom, azt szoktam mondani, hogy tanár vagyok</w:t>
      </w:r>
      <w:r>
        <w:rPr>
          <w:sz w:val="24"/>
          <w:szCs w:val="24"/>
        </w:rPr>
        <w:t>.</w:t>
      </w:r>
      <w:r w:rsidR="009D5658" w:rsidRPr="00073909">
        <w:rPr>
          <w:sz w:val="24"/>
          <w:szCs w:val="24"/>
        </w:rPr>
        <w:t xml:space="preserve"> </w:t>
      </w:r>
      <w:r>
        <w:rPr>
          <w:sz w:val="24"/>
          <w:szCs w:val="24"/>
        </w:rPr>
        <w:t>E</w:t>
      </w:r>
      <w:r w:rsidR="009D5658" w:rsidRPr="00073909">
        <w:rPr>
          <w:sz w:val="24"/>
          <w:szCs w:val="24"/>
        </w:rPr>
        <w:t>z az egyszerű verzió. Milyen tanár</w:t>
      </w:r>
      <w:r>
        <w:rPr>
          <w:sz w:val="24"/>
          <w:szCs w:val="24"/>
        </w:rPr>
        <w:t xml:space="preserve"> –</w:t>
      </w:r>
      <w:r w:rsidR="009D5658" w:rsidRPr="00073909">
        <w:rPr>
          <w:sz w:val="24"/>
          <w:szCs w:val="24"/>
        </w:rPr>
        <w:t xml:space="preserve"> </w:t>
      </w:r>
      <w:proofErr w:type="spellStart"/>
      <w:r w:rsidR="009D5658" w:rsidRPr="00073909">
        <w:rPr>
          <w:sz w:val="24"/>
          <w:szCs w:val="24"/>
        </w:rPr>
        <w:t>biosztanár</w:t>
      </w:r>
      <w:proofErr w:type="spellEnd"/>
      <w:r>
        <w:rPr>
          <w:sz w:val="24"/>
          <w:szCs w:val="24"/>
        </w:rPr>
        <w:t>, hol –</w:t>
      </w:r>
      <w:r w:rsidR="009D5658" w:rsidRPr="00073909">
        <w:rPr>
          <w:sz w:val="24"/>
          <w:szCs w:val="24"/>
        </w:rPr>
        <w:t xml:space="preserve"> </w:t>
      </w:r>
      <w:proofErr w:type="spellStart"/>
      <w:r w:rsidR="009D5658" w:rsidRPr="00073909">
        <w:rPr>
          <w:sz w:val="24"/>
          <w:szCs w:val="24"/>
        </w:rPr>
        <w:t>gimiben</w:t>
      </w:r>
      <w:proofErr w:type="spellEnd"/>
      <w:r w:rsidR="009D5658" w:rsidRPr="00073909">
        <w:rPr>
          <w:sz w:val="24"/>
          <w:szCs w:val="24"/>
        </w:rPr>
        <w:t>.</w:t>
      </w:r>
      <w:r>
        <w:rPr>
          <w:sz w:val="24"/>
          <w:szCs w:val="24"/>
        </w:rPr>
        <w:t xml:space="preserve"> Valójában </w:t>
      </w:r>
      <w:r w:rsidR="009D5658" w:rsidRPr="00073909">
        <w:rPr>
          <w:sz w:val="24"/>
          <w:szCs w:val="24"/>
        </w:rPr>
        <w:t>ennél kicsit összetettebb</w:t>
      </w:r>
      <w:r>
        <w:rPr>
          <w:sz w:val="24"/>
          <w:szCs w:val="24"/>
        </w:rPr>
        <w:t xml:space="preserve"> az igazság</w:t>
      </w:r>
      <w:r w:rsidR="009D5658" w:rsidRPr="00073909">
        <w:rPr>
          <w:sz w:val="24"/>
          <w:szCs w:val="24"/>
        </w:rPr>
        <w:t xml:space="preserve">. </w:t>
      </w:r>
      <w:r>
        <w:rPr>
          <w:sz w:val="24"/>
          <w:szCs w:val="24"/>
        </w:rPr>
        <w:t>T</w:t>
      </w:r>
      <w:r w:rsidR="009D5658" w:rsidRPr="00073909">
        <w:rPr>
          <w:sz w:val="24"/>
          <w:szCs w:val="24"/>
        </w:rPr>
        <w:t>anár</w:t>
      </w:r>
      <w:r>
        <w:rPr>
          <w:sz w:val="24"/>
          <w:szCs w:val="24"/>
        </w:rPr>
        <w:t xml:space="preserve"> </w:t>
      </w:r>
      <w:r w:rsidR="009D5658" w:rsidRPr="00073909">
        <w:rPr>
          <w:sz w:val="24"/>
          <w:szCs w:val="24"/>
        </w:rPr>
        <w:t>szak</w:t>
      </w:r>
      <w:r>
        <w:rPr>
          <w:sz w:val="24"/>
          <w:szCs w:val="24"/>
        </w:rPr>
        <w:t xml:space="preserve">osként </w:t>
      </w:r>
      <w:r w:rsidR="009D5658" w:rsidRPr="00073909">
        <w:rPr>
          <w:sz w:val="24"/>
          <w:szCs w:val="24"/>
        </w:rPr>
        <w:t xml:space="preserve">kezdtem televíziós műsorkészítéssel foglalkozni. </w:t>
      </w:r>
      <w:r>
        <w:rPr>
          <w:sz w:val="24"/>
          <w:szCs w:val="24"/>
        </w:rPr>
        <w:t>K</w:t>
      </w:r>
      <w:r w:rsidR="009D5658" w:rsidRPr="00073909">
        <w:rPr>
          <w:sz w:val="24"/>
          <w:szCs w:val="24"/>
        </w:rPr>
        <w:t>itanultam</w:t>
      </w:r>
      <w:r>
        <w:rPr>
          <w:sz w:val="24"/>
          <w:szCs w:val="24"/>
        </w:rPr>
        <w:t xml:space="preserve"> a szakmát</w:t>
      </w:r>
      <w:r w:rsidR="009D5658" w:rsidRPr="00073909">
        <w:rPr>
          <w:sz w:val="24"/>
          <w:szCs w:val="24"/>
        </w:rPr>
        <w:t>, ezzel dolgoztam</w:t>
      </w:r>
      <w:r>
        <w:rPr>
          <w:sz w:val="24"/>
          <w:szCs w:val="24"/>
        </w:rPr>
        <w:t>:</w:t>
      </w:r>
      <w:r w:rsidR="009D5658" w:rsidRPr="00073909">
        <w:rPr>
          <w:sz w:val="24"/>
          <w:szCs w:val="24"/>
        </w:rPr>
        <w:t xml:space="preserve"> </w:t>
      </w:r>
      <w:r>
        <w:rPr>
          <w:sz w:val="24"/>
          <w:szCs w:val="24"/>
        </w:rPr>
        <w:t>s</w:t>
      </w:r>
      <w:r w:rsidR="009D5658" w:rsidRPr="00073909">
        <w:rPr>
          <w:sz w:val="24"/>
          <w:szCs w:val="24"/>
        </w:rPr>
        <w:t>zerkesztő-műsorvezető voltam Lévai Balázs mellett. Csak ezután lettem tanár</w:t>
      </w:r>
      <w:r>
        <w:rPr>
          <w:sz w:val="24"/>
          <w:szCs w:val="24"/>
        </w:rPr>
        <w:t>, mert</w:t>
      </w:r>
      <w:r w:rsidR="009D5658" w:rsidRPr="00073909">
        <w:rPr>
          <w:sz w:val="24"/>
          <w:szCs w:val="24"/>
        </w:rPr>
        <w:t xml:space="preserve"> </w:t>
      </w:r>
      <w:r>
        <w:rPr>
          <w:sz w:val="24"/>
          <w:szCs w:val="24"/>
        </w:rPr>
        <w:t>ú</w:t>
      </w:r>
      <w:r w:rsidR="009D5658" w:rsidRPr="00073909">
        <w:rPr>
          <w:sz w:val="24"/>
          <w:szCs w:val="24"/>
        </w:rPr>
        <w:t xml:space="preserve">gy döntöttem, hogy ideje </w:t>
      </w:r>
      <w:proofErr w:type="spellStart"/>
      <w:r w:rsidR="009D5658" w:rsidRPr="00073909">
        <w:rPr>
          <w:sz w:val="24"/>
          <w:szCs w:val="24"/>
        </w:rPr>
        <w:t>elkezdenem</w:t>
      </w:r>
      <w:proofErr w:type="spellEnd"/>
      <w:r w:rsidR="009D5658" w:rsidRPr="00073909">
        <w:rPr>
          <w:sz w:val="24"/>
          <w:szCs w:val="24"/>
        </w:rPr>
        <w:t xml:space="preserve"> használni</w:t>
      </w:r>
      <w:r>
        <w:rPr>
          <w:sz w:val="24"/>
          <w:szCs w:val="24"/>
        </w:rPr>
        <w:t>, amit az egyetemen tanultam. A</w:t>
      </w:r>
      <w:r w:rsidR="009D5658" w:rsidRPr="00073909">
        <w:rPr>
          <w:sz w:val="24"/>
          <w:szCs w:val="24"/>
        </w:rPr>
        <w:t xml:space="preserve"> média </w:t>
      </w:r>
      <w:r>
        <w:rPr>
          <w:sz w:val="24"/>
          <w:szCs w:val="24"/>
        </w:rPr>
        <w:t>azonban azóta sem tűnt el az életemből</w:t>
      </w:r>
      <w:r w:rsidR="009D5658" w:rsidRPr="00073909">
        <w:rPr>
          <w:sz w:val="24"/>
          <w:szCs w:val="24"/>
        </w:rPr>
        <w:t>.</w:t>
      </w:r>
      <w:r>
        <w:rPr>
          <w:sz w:val="24"/>
          <w:szCs w:val="24"/>
        </w:rPr>
        <w:t xml:space="preserve"> Tanár és műsorkészítő énemnek is</w:t>
      </w:r>
      <w:r w:rsidR="009D5658" w:rsidRPr="00073909">
        <w:rPr>
          <w:sz w:val="24"/>
          <w:szCs w:val="24"/>
        </w:rPr>
        <w:t xml:space="preserve"> rendkívül fontos </w:t>
      </w:r>
      <w:r>
        <w:rPr>
          <w:sz w:val="24"/>
          <w:szCs w:val="24"/>
        </w:rPr>
        <w:t xml:space="preserve">tevékenység </w:t>
      </w:r>
      <w:r w:rsidR="009D5658" w:rsidRPr="00073909">
        <w:rPr>
          <w:sz w:val="24"/>
          <w:szCs w:val="24"/>
        </w:rPr>
        <w:t xml:space="preserve">a tudománykommunikáció, </w:t>
      </w:r>
      <w:r w:rsidR="009D6FA3" w:rsidRPr="00073909">
        <w:rPr>
          <w:sz w:val="24"/>
          <w:szCs w:val="24"/>
        </w:rPr>
        <w:t xml:space="preserve">ennek kapcsán volt </w:t>
      </w:r>
      <w:r w:rsidR="009D6FA3">
        <w:rPr>
          <w:sz w:val="24"/>
          <w:szCs w:val="24"/>
        </w:rPr>
        <w:t xml:space="preserve">egy </w:t>
      </w:r>
      <w:r w:rsidR="009D5658" w:rsidRPr="00073909">
        <w:rPr>
          <w:sz w:val="24"/>
          <w:szCs w:val="24"/>
        </w:rPr>
        <w:t xml:space="preserve">rádióműsorom is, illetve van egy blogom, az élménybiológia, amely a biológia </w:t>
      </w:r>
      <w:r w:rsidR="001908F6">
        <w:rPr>
          <w:sz w:val="24"/>
          <w:szCs w:val="24"/>
        </w:rPr>
        <w:t>szórakoztató</w:t>
      </w:r>
      <w:r w:rsidR="009D5658" w:rsidRPr="00073909">
        <w:rPr>
          <w:sz w:val="24"/>
          <w:szCs w:val="24"/>
        </w:rPr>
        <w:t xml:space="preserve"> oldalait mutatja </w:t>
      </w:r>
      <w:r w:rsidR="001908F6">
        <w:rPr>
          <w:sz w:val="24"/>
          <w:szCs w:val="24"/>
        </w:rPr>
        <w:t>be</w:t>
      </w:r>
      <w:r w:rsidR="009D5658" w:rsidRPr="00073909">
        <w:rPr>
          <w:sz w:val="24"/>
          <w:szCs w:val="24"/>
        </w:rPr>
        <w:t xml:space="preserve">. Ez hobbi, de ráépül egy </w:t>
      </w:r>
      <w:proofErr w:type="spellStart"/>
      <w:r w:rsidR="009D5658" w:rsidRPr="00073909">
        <w:rPr>
          <w:sz w:val="24"/>
          <w:szCs w:val="24"/>
        </w:rPr>
        <w:t>brand</w:t>
      </w:r>
      <w:proofErr w:type="spellEnd"/>
      <w:r w:rsidR="009D5658" w:rsidRPr="00073909">
        <w:rPr>
          <w:sz w:val="24"/>
          <w:szCs w:val="24"/>
        </w:rPr>
        <w:t xml:space="preserve"> is</w:t>
      </w:r>
      <w:r w:rsidR="001908F6">
        <w:rPr>
          <w:sz w:val="24"/>
          <w:szCs w:val="24"/>
        </w:rPr>
        <w:t>:</w:t>
      </w:r>
      <w:r w:rsidR="009D5658" w:rsidRPr="00073909">
        <w:rPr>
          <w:sz w:val="24"/>
          <w:szCs w:val="24"/>
        </w:rPr>
        <w:t xml:space="preserve"> </w:t>
      </w:r>
      <w:r w:rsidR="001908F6">
        <w:rPr>
          <w:sz w:val="24"/>
          <w:szCs w:val="24"/>
        </w:rPr>
        <w:t>k</w:t>
      </w:r>
      <w:r w:rsidR="009D5658" w:rsidRPr="00073909">
        <w:rPr>
          <w:sz w:val="24"/>
          <w:szCs w:val="24"/>
        </w:rPr>
        <w:t>iadtam egy színezőkönyvet</w:t>
      </w:r>
      <w:r w:rsidR="001908F6">
        <w:rPr>
          <w:sz w:val="24"/>
          <w:szCs w:val="24"/>
        </w:rPr>
        <w:t xml:space="preserve"> –</w:t>
      </w:r>
      <w:r w:rsidR="009D5658" w:rsidRPr="00073909">
        <w:rPr>
          <w:sz w:val="24"/>
          <w:szCs w:val="24"/>
        </w:rPr>
        <w:t xml:space="preserve"> </w:t>
      </w:r>
      <w:r w:rsidR="001908F6">
        <w:rPr>
          <w:sz w:val="24"/>
          <w:szCs w:val="24"/>
        </w:rPr>
        <w:t>„</w:t>
      </w:r>
      <w:r w:rsidR="009D5658" w:rsidRPr="00073909">
        <w:rPr>
          <w:sz w:val="24"/>
          <w:szCs w:val="24"/>
        </w:rPr>
        <w:t>szervmandalákat</w:t>
      </w:r>
      <w:r w:rsidR="001908F6">
        <w:rPr>
          <w:sz w:val="24"/>
          <w:szCs w:val="24"/>
        </w:rPr>
        <w:t xml:space="preserve">” rajzolok, </w:t>
      </w:r>
      <w:proofErr w:type="spellStart"/>
      <w:r w:rsidR="009D5658" w:rsidRPr="00073909">
        <w:rPr>
          <w:sz w:val="24"/>
          <w:szCs w:val="24"/>
        </w:rPr>
        <w:t>anatómiailag</w:t>
      </w:r>
      <w:proofErr w:type="spellEnd"/>
      <w:r w:rsidR="009D5658" w:rsidRPr="00073909">
        <w:rPr>
          <w:sz w:val="24"/>
          <w:szCs w:val="24"/>
        </w:rPr>
        <w:t xml:space="preserve"> viszonylag pontos rajzokat az emberi szervekről </w:t>
      </w:r>
      <w:proofErr w:type="spellStart"/>
      <w:r w:rsidR="009D5658" w:rsidRPr="00073909">
        <w:rPr>
          <w:sz w:val="24"/>
          <w:szCs w:val="24"/>
        </w:rPr>
        <w:t>mandalaszerűen</w:t>
      </w:r>
      <w:proofErr w:type="spellEnd"/>
      <w:r w:rsidR="009D5658" w:rsidRPr="00073909">
        <w:rPr>
          <w:sz w:val="24"/>
          <w:szCs w:val="24"/>
        </w:rPr>
        <w:t xml:space="preserve"> díszítve. </w:t>
      </w:r>
      <w:r w:rsidR="001908F6">
        <w:rPr>
          <w:sz w:val="24"/>
          <w:szCs w:val="24"/>
        </w:rPr>
        <w:t>Mivel a kiadvány</w:t>
      </w:r>
      <w:r w:rsidR="009D5658" w:rsidRPr="00073909">
        <w:rPr>
          <w:sz w:val="24"/>
          <w:szCs w:val="24"/>
        </w:rPr>
        <w:t xml:space="preserve"> nagyon tetszett az élménybiológia követőinek, orvostanhallgatóknak, biológusoknak, </w:t>
      </w:r>
      <w:r w:rsidR="001908F6">
        <w:rPr>
          <w:sz w:val="24"/>
          <w:szCs w:val="24"/>
        </w:rPr>
        <w:t>lett</w:t>
      </w:r>
      <w:r w:rsidR="009D5658" w:rsidRPr="00073909">
        <w:rPr>
          <w:sz w:val="24"/>
          <w:szCs w:val="24"/>
        </w:rPr>
        <w:t xml:space="preserve"> könyv, póló, ékszer. </w:t>
      </w:r>
    </w:p>
    <w:p w:rsidR="009D5658" w:rsidRPr="00073909" w:rsidRDefault="001908F6" w:rsidP="00AF7486">
      <w:pPr>
        <w:jc w:val="both"/>
        <w:rPr>
          <w:sz w:val="24"/>
          <w:szCs w:val="24"/>
        </w:rPr>
      </w:pPr>
      <w:r>
        <w:rPr>
          <w:sz w:val="24"/>
          <w:szCs w:val="24"/>
        </w:rPr>
        <w:t>A tanítási gyakorlatomat illetően:</w:t>
      </w:r>
      <w:r w:rsidR="009D5658" w:rsidRPr="00073909">
        <w:rPr>
          <w:sz w:val="24"/>
          <w:szCs w:val="24"/>
        </w:rPr>
        <w:t xml:space="preserve"> </w:t>
      </w:r>
      <w:r>
        <w:rPr>
          <w:sz w:val="24"/>
          <w:szCs w:val="24"/>
        </w:rPr>
        <w:t>t</w:t>
      </w:r>
      <w:r w:rsidR="009D5658" w:rsidRPr="00073909">
        <w:rPr>
          <w:sz w:val="24"/>
          <w:szCs w:val="24"/>
        </w:rPr>
        <w:t>öbb helyen</w:t>
      </w:r>
      <w:r>
        <w:rPr>
          <w:sz w:val="24"/>
          <w:szCs w:val="24"/>
        </w:rPr>
        <w:t xml:space="preserve"> tanítottam már</w:t>
      </w:r>
      <w:r w:rsidR="009D5658" w:rsidRPr="00073909">
        <w:rPr>
          <w:sz w:val="24"/>
          <w:szCs w:val="24"/>
        </w:rPr>
        <w:t xml:space="preserve">. Kezdtem a </w:t>
      </w:r>
      <w:r w:rsidR="0038330B" w:rsidRPr="0038330B">
        <w:rPr>
          <w:sz w:val="24"/>
          <w:szCs w:val="24"/>
        </w:rPr>
        <w:t>Deák Téri Evangélikus Gimnázium</w:t>
      </w:r>
      <w:r w:rsidR="0038330B">
        <w:rPr>
          <w:sz w:val="24"/>
          <w:szCs w:val="24"/>
        </w:rPr>
        <w:t>ban</w:t>
      </w:r>
      <w:r w:rsidR="009D5658" w:rsidRPr="00073909">
        <w:rPr>
          <w:sz w:val="24"/>
          <w:szCs w:val="24"/>
        </w:rPr>
        <w:t xml:space="preserve">, aztán a </w:t>
      </w:r>
      <w:r w:rsidR="0038330B" w:rsidRPr="0038330B">
        <w:rPr>
          <w:sz w:val="24"/>
          <w:szCs w:val="24"/>
        </w:rPr>
        <w:t>Forrás Waldorf Általános Iskola és Gimnázium</w:t>
      </w:r>
      <w:r w:rsidR="00E319A4">
        <w:rPr>
          <w:sz w:val="24"/>
          <w:szCs w:val="24"/>
        </w:rPr>
        <w:t>ban, Győrött, és</w:t>
      </w:r>
      <w:r w:rsidR="00D35BE4" w:rsidRPr="00073909">
        <w:rPr>
          <w:sz w:val="24"/>
          <w:szCs w:val="24"/>
        </w:rPr>
        <w:t xml:space="preserve"> </w:t>
      </w:r>
      <w:r w:rsidR="00E319A4">
        <w:rPr>
          <w:sz w:val="24"/>
          <w:szCs w:val="24"/>
        </w:rPr>
        <w:t xml:space="preserve">a </w:t>
      </w:r>
      <w:r w:rsidR="0038330B">
        <w:rPr>
          <w:sz w:val="24"/>
          <w:szCs w:val="24"/>
        </w:rPr>
        <w:t xml:space="preserve">Lauder </w:t>
      </w:r>
      <w:proofErr w:type="spellStart"/>
      <w:r w:rsidR="0038330B">
        <w:rPr>
          <w:sz w:val="24"/>
          <w:szCs w:val="24"/>
        </w:rPr>
        <w:t>Javne</w:t>
      </w:r>
      <w:proofErr w:type="spellEnd"/>
      <w:r w:rsidR="0038330B">
        <w:rPr>
          <w:sz w:val="24"/>
          <w:szCs w:val="24"/>
        </w:rPr>
        <w:t xml:space="preserve"> Iskolában</w:t>
      </w:r>
      <w:r w:rsidR="00E319A4">
        <w:rPr>
          <w:sz w:val="24"/>
          <w:szCs w:val="24"/>
        </w:rPr>
        <w:t xml:space="preserve"> helyettesítettem</w:t>
      </w:r>
      <w:r w:rsidR="009D5658" w:rsidRPr="00073909">
        <w:rPr>
          <w:sz w:val="24"/>
          <w:szCs w:val="24"/>
        </w:rPr>
        <w:t xml:space="preserve">, majd a </w:t>
      </w:r>
      <w:r w:rsidR="00E319A4" w:rsidRPr="00E319A4">
        <w:rPr>
          <w:sz w:val="24"/>
          <w:szCs w:val="24"/>
        </w:rPr>
        <w:t>Budai Ciszterci Szent Imre Gimnázium</w:t>
      </w:r>
      <w:r w:rsidR="00E319A4">
        <w:rPr>
          <w:sz w:val="24"/>
          <w:szCs w:val="24"/>
        </w:rPr>
        <w:t>ba</w:t>
      </w:r>
      <w:r w:rsidR="00E319A4" w:rsidRPr="00E319A4">
        <w:rPr>
          <w:sz w:val="24"/>
          <w:szCs w:val="24"/>
        </w:rPr>
        <w:t xml:space="preserve"> </w:t>
      </w:r>
      <w:r w:rsidR="00E319A4">
        <w:rPr>
          <w:sz w:val="24"/>
          <w:szCs w:val="24"/>
        </w:rPr>
        <w:t>kerültem. E</w:t>
      </w:r>
      <w:r w:rsidR="009D5658" w:rsidRPr="00073909">
        <w:rPr>
          <w:sz w:val="24"/>
          <w:szCs w:val="24"/>
        </w:rPr>
        <w:t>gészségügyi okokból kihagytam egy évet, ez van most,</w:t>
      </w:r>
      <w:r w:rsidR="00D35BE4" w:rsidRPr="00073909">
        <w:rPr>
          <w:sz w:val="24"/>
          <w:szCs w:val="24"/>
        </w:rPr>
        <w:t xml:space="preserve"> és szeptembertől újra tanítani fogok, de hogy hol, azt még nem árulhatom el, mert tárgyalás alatt van.</w:t>
      </w:r>
    </w:p>
    <w:p w:rsidR="00E319A4" w:rsidRDefault="00E319A4" w:rsidP="00AF7486">
      <w:pPr>
        <w:jc w:val="both"/>
        <w:rPr>
          <w:sz w:val="24"/>
          <w:szCs w:val="24"/>
        </w:rPr>
      </w:pPr>
    </w:p>
    <w:p w:rsidR="00D35BE4" w:rsidRPr="00E319A4" w:rsidRDefault="00D35BE4" w:rsidP="00AF7486">
      <w:pPr>
        <w:jc w:val="both"/>
        <w:rPr>
          <w:b/>
          <w:i/>
          <w:sz w:val="24"/>
          <w:szCs w:val="24"/>
        </w:rPr>
      </w:pPr>
      <w:r w:rsidRPr="00E319A4">
        <w:rPr>
          <w:b/>
          <w:i/>
          <w:sz w:val="24"/>
          <w:szCs w:val="24"/>
        </w:rPr>
        <w:t>Miért</w:t>
      </w:r>
      <w:r w:rsidR="00E319A4">
        <w:rPr>
          <w:b/>
          <w:i/>
          <w:sz w:val="24"/>
          <w:szCs w:val="24"/>
        </w:rPr>
        <w:t xml:space="preserve"> lettél tanár? </w:t>
      </w:r>
    </w:p>
    <w:p w:rsidR="00D35BE4" w:rsidRPr="00073909" w:rsidRDefault="00E319A4" w:rsidP="00AF7486">
      <w:pPr>
        <w:jc w:val="both"/>
        <w:rPr>
          <w:sz w:val="24"/>
          <w:szCs w:val="24"/>
        </w:rPr>
      </w:pPr>
      <w:r>
        <w:rPr>
          <w:sz w:val="24"/>
          <w:szCs w:val="24"/>
        </w:rPr>
        <w:t>Amikor elkezdtem tanárnak tanulni, még nem tudtam megfogalmazni, mi a</w:t>
      </w:r>
      <w:r w:rsidR="00D35BE4" w:rsidRPr="00073909">
        <w:rPr>
          <w:sz w:val="24"/>
          <w:szCs w:val="24"/>
        </w:rPr>
        <w:t xml:space="preserve"> belső motivációm</w:t>
      </w:r>
      <w:r>
        <w:rPr>
          <w:sz w:val="24"/>
          <w:szCs w:val="24"/>
        </w:rPr>
        <w:t>.</w:t>
      </w:r>
      <w:r w:rsidR="00D35BE4" w:rsidRPr="00073909">
        <w:rPr>
          <w:sz w:val="24"/>
          <w:szCs w:val="24"/>
        </w:rPr>
        <w:t xml:space="preserve"> Egyszerűen csak nagyon vonzott</w:t>
      </w:r>
      <w:r>
        <w:rPr>
          <w:sz w:val="24"/>
          <w:szCs w:val="24"/>
        </w:rPr>
        <w:t xml:space="preserve"> az egész</w:t>
      </w:r>
      <w:r w:rsidR="00D35BE4" w:rsidRPr="00073909">
        <w:rPr>
          <w:sz w:val="24"/>
          <w:szCs w:val="24"/>
        </w:rPr>
        <w:t xml:space="preserve">! </w:t>
      </w:r>
      <w:r>
        <w:rPr>
          <w:sz w:val="24"/>
          <w:szCs w:val="24"/>
        </w:rPr>
        <w:t xml:space="preserve">Mivel érdekelt, hogy </w:t>
      </w:r>
      <w:r w:rsidR="00DA2B0B">
        <w:rPr>
          <w:sz w:val="24"/>
          <w:szCs w:val="24"/>
        </w:rPr>
        <w:t>általában</w:t>
      </w:r>
      <w:r>
        <w:rPr>
          <w:sz w:val="24"/>
          <w:szCs w:val="24"/>
        </w:rPr>
        <w:t xml:space="preserve"> mi motivál</w:t>
      </w:r>
      <w:r w:rsidR="00DA2B0B">
        <w:rPr>
          <w:sz w:val="24"/>
          <w:szCs w:val="24"/>
        </w:rPr>
        <w:t>ja a tanárokat</w:t>
      </w:r>
      <w:r>
        <w:rPr>
          <w:sz w:val="24"/>
          <w:szCs w:val="24"/>
        </w:rPr>
        <w:t xml:space="preserve">, </w:t>
      </w:r>
      <w:r w:rsidR="00D35BE4" w:rsidRPr="00073909">
        <w:rPr>
          <w:sz w:val="24"/>
          <w:szCs w:val="24"/>
        </w:rPr>
        <w:t>olvasni</w:t>
      </w:r>
      <w:r>
        <w:rPr>
          <w:sz w:val="24"/>
          <w:szCs w:val="24"/>
        </w:rPr>
        <w:t xml:space="preserve"> kezdtem a témáról</w:t>
      </w:r>
      <w:r w:rsidR="00D35BE4" w:rsidRPr="00073909">
        <w:rPr>
          <w:sz w:val="24"/>
          <w:szCs w:val="24"/>
        </w:rPr>
        <w:t>. T</w:t>
      </w:r>
      <w:r w:rsidR="00DA2B0B">
        <w:rPr>
          <w:sz w:val="24"/>
          <w:szCs w:val="24"/>
        </w:rPr>
        <w:t>ermészetesen t</w:t>
      </w:r>
      <w:r w:rsidR="00D35BE4" w:rsidRPr="00073909">
        <w:rPr>
          <w:sz w:val="24"/>
          <w:szCs w:val="24"/>
        </w:rPr>
        <w:t>öbb</w:t>
      </w:r>
      <w:r w:rsidR="009C50AB">
        <w:rPr>
          <w:sz w:val="24"/>
          <w:szCs w:val="24"/>
        </w:rPr>
        <w:t>féle</w:t>
      </w:r>
      <w:r w:rsidR="00D35BE4" w:rsidRPr="00073909">
        <w:rPr>
          <w:sz w:val="24"/>
          <w:szCs w:val="24"/>
        </w:rPr>
        <w:t xml:space="preserve"> </w:t>
      </w:r>
      <w:r>
        <w:rPr>
          <w:sz w:val="24"/>
          <w:szCs w:val="24"/>
        </w:rPr>
        <w:t>motiváció létezik.</w:t>
      </w:r>
      <w:r w:rsidR="00D35BE4" w:rsidRPr="00073909">
        <w:rPr>
          <w:sz w:val="24"/>
          <w:szCs w:val="24"/>
        </w:rPr>
        <w:t xml:space="preserve"> </w:t>
      </w:r>
      <w:r>
        <w:rPr>
          <w:sz w:val="24"/>
          <w:szCs w:val="24"/>
        </w:rPr>
        <w:t>Az egyik a szereplésmotiváció, ami</w:t>
      </w:r>
      <w:r w:rsidR="00D35BE4" w:rsidRPr="00073909">
        <w:rPr>
          <w:sz w:val="24"/>
          <w:szCs w:val="24"/>
        </w:rPr>
        <w:t xml:space="preserve"> rám i</w:t>
      </w:r>
      <w:r>
        <w:rPr>
          <w:sz w:val="24"/>
          <w:szCs w:val="24"/>
        </w:rPr>
        <w:t>s igaz:</w:t>
      </w:r>
      <w:r w:rsidR="00D35BE4" w:rsidRPr="00073909">
        <w:rPr>
          <w:sz w:val="24"/>
          <w:szCs w:val="24"/>
        </w:rPr>
        <w:t xml:space="preserve"> nagyon </w:t>
      </w:r>
      <w:r>
        <w:rPr>
          <w:sz w:val="24"/>
          <w:szCs w:val="24"/>
        </w:rPr>
        <w:t xml:space="preserve">szeretem, ha </w:t>
      </w:r>
      <w:r w:rsidR="00D35BE4" w:rsidRPr="00073909">
        <w:rPr>
          <w:sz w:val="24"/>
          <w:szCs w:val="24"/>
        </w:rPr>
        <w:t>én vagyok a középpontban. A másik</w:t>
      </w:r>
      <w:r>
        <w:rPr>
          <w:sz w:val="24"/>
          <w:szCs w:val="24"/>
        </w:rPr>
        <w:t xml:space="preserve"> a hatalommotiváció:</w:t>
      </w:r>
      <w:r w:rsidR="00D35BE4" w:rsidRPr="00073909">
        <w:rPr>
          <w:sz w:val="24"/>
          <w:szCs w:val="24"/>
        </w:rPr>
        <w:t xml:space="preserve"> </w:t>
      </w:r>
      <w:r>
        <w:rPr>
          <w:sz w:val="24"/>
          <w:szCs w:val="24"/>
        </w:rPr>
        <w:t>a</w:t>
      </w:r>
      <w:r w:rsidR="00D35BE4" w:rsidRPr="00073909">
        <w:rPr>
          <w:sz w:val="24"/>
          <w:szCs w:val="24"/>
        </w:rPr>
        <w:t xml:space="preserve">z </w:t>
      </w:r>
      <w:r>
        <w:rPr>
          <w:sz w:val="24"/>
          <w:szCs w:val="24"/>
        </w:rPr>
        <w:t>legyen</w:t>
      </w:r>
      <w:r w:rsidR="00D35BE4" w:rsidRPr="00073909">
        <w:rPr>
          <w:sz w:val="24"/>
          <w:szCs w:val="24"/>
        </w:rPr>
        <w:t xml:space="preserve">, amit én akarok! Ez a kettő </w:t>
      </w:r>
      <w:r>
        <w:rPr>
          <w:sz w:val="24"/>
          <w:szCs w:val="24"/>
        </w:rPr>
        <w:t>alapvető</w:t>
      </w:r>
      <w:r w:rsidR="00D35BE4" w:rsidRPr="00073909">
        <w:rPr>
          <w:sz w:val="24"/>
          <w:szCs w:val="24"/>
        </w:rPr>
        <w:t xml:space="preserve"> a tanárok esetében</w:t>
      </w:r>
      <w:r w:rsidR="00DA2B0B">
        <w:rPr>
          <w:sz w:val="24"/>
          <w:szCs w:val="24"/>
        </w:rPr>
        <w:t>, sok további mellett</w:t>
      </w:r>
      <w:r w:rsidR="00D35BE4" w:rsidRPr="00073909">
        <w:rPr>
          <w:sz w:val="24"/>
          <w:szCs w:val="24"/>
        </w:rPr>
        <w:t xml:space="preserve">. </w:t>
      </w:r>
      <w:r>
        <w:rPr>
          <w:sz w:val="24"/>
          <w:szCs w:val="24"/>
        </w:rPr>
        <w:t>Jó e</w:t>
      </w:r>
      <w:r w:rsidR="00DA2B0B">
        <w:rPr>
          <w:sz w:val="24"/>
          <w:szCs w:val="24"/>
        </w:rPr>
        <w:t>zek</w:t>
      </w:r>
      <w:r>
        <w:rPr>
          <w:sz w:val="24"/>
          <w:szCs w:val="24"/>
        </w:rPr>
        <w:t>ről tudni</w:t>
      </w:r>
      <w:r w:rsidR="00D35BE4" w:rsidRPr="00073909">
        <w:rPr>
          <w:sz w:val="24"/>
          <w:szCs w:val="24"/>
        </w:rPr>
        <w:t xml:space="preserve">, </w:t>
      </w:r>
      <w:r>
        <w:rPr>
          <w:sz w:val="24"/>
          <w:szCs w:val="24"/>
        </w:rPr>
        <w:t>mert tudatosan l</w:t>
      </w:r>
      <w:r w:rsidR="00D35BE4" w:rsidRPr="00073909">
        <w:rPr>
          <w:sz w:val="24"/>
          <w:szCs w:val="24"/>
        </w:rPr>
        <w:t>ehet őket jóra használni</w:t>
      </w:r>
      <w:r w:rsidR="00DA2B0B">
        <w:rPr>
          <w:sz w:val="24"/>
          <w:szCs w:val="24"/>
        </w:rPr>
        <w:t>. Én azért s</w:t>
      </w:r>
      <w:r w:rsidR="00D35BE4" w:rsidRPr="00073909">
        <w:rPr>
          <w:sz w:val="24"/>
          <w:szCs w:val="24"/>
        </w:rPr>
        <w:t>zeretek ezekkel tisztába jönni</w:t>
      </w:r>
      <w:r w:rsidR="00DA2B0B">
        <w:rPr>
          <w:sz w:val="24"/>
          <w:szCs w:val="24"/>
        </w:rPr>
        <w:t>, mert</w:t>
      </w:r>
      <w:r w:rsidR="00D35BE4" w:rsidRPr="00073909">
        <w:rPr>
          <w:sz w:val="24"/>
          <w:szCs w:val="24"/>
        </w:rPr>
        <w:t xml:space="preserve"> </w:t>
      </w:r>
      <w:r w:rsidR="00D35BE4" w:rsidRPr="003B7B72">
        <w:rPr>
          <w:b/>
          <w:sz w:val="24"/>
          <w:szCs w:val="24"/>
        </w:rPr>
        <w:t xml:space="preserve">ha tudom, hogy </w:t>
      </w:r>
      <w:r w:rsidR="00DA2B0B" w:rsidRPr="003B7B72">
        <w:rPr>
          <w:b/>
          <w:sz w:val="24"/>
          <w:szCs w:val="24"/>
        </w:rPr>
        <w:t>mit miért</w:t>
      </w:r>
      <w:r w:rsidR="00D35BE4" w:rsidRPr="003B7B72">
        <w:rPr>
          <w:b/>
          <w:sz w:val="24"/>
          <w:szCs w:val="24"/>
        </w:rPr>
        <w:t xml:space="preserve"> csinál</w:t>
      </w:r>
      <w:r w:rsidR="00DA2B0B" w:rsidRPr="003B7B72">
        <w:rPr>
          <w:b/>
          <w:sz w:val="24"/>
          <w:szCs w:val="24"/>
        </w:rPr>
        <w:t>ok</w:t>
      </w:r>
      <w:r w:rsidR="00D35BE4" w:rsidRPr="003B7B72">
        <w:rPr>
          <w:b/>
          <w:sz w:val="24"/>
          <w:szCs w:val="24"/>
        </w:rPr>
        <w:t xml:space="preserve">, </w:t>
      </w:r>
      <w:r w:rsidR="00DA2B0B" w:rsidRPr="003B7B72">
        <w:rPr>
          <w:b/>
          <w:sz w:val="24"/>
          <w:szCs w:val="24"/>
        </w:rPr>
        <w:t>akkor tudom, hogy az</w:t>
      </w:r>
      <w:r w:rsidR="00D35BE4" w:rsidRPr="003B7B72">
        <w:rPr>
          <w:b/>
          <w:sz w:val="24"/>
          <w:szCs w:val="24"/>
        </w:rPr>
        <w:t xml:space="preserve"> nekem jó, vagy a diáknak</w:t>
      </w:r>
      <w:r w:rsidR="00D35BE4" w:rsidRPr="00073909">
        <w:rPr>
          <w:sz w:val="24"/>
          <w:szCs w:val="24"/>
        </w:rPr>
        <w:t xml:space="preserve">. </w:t>
      </w:r>
    </w:p>
    <w:p w:rsidR="00DA2B0B" w:rsidRDefault="00DA2B0B" w:rsidP="00AF7486">
      <w:pPr>
        <w:jc w:val="both"/>
        <w:rPr>
          <w:sz w:val="24"/>
          <w:szCs w:val="24"/>
        </w:rPr>
      </w:pPr>
    </w:p>
    <w:p w:rsidR="00D35BE4" w:rsidRPr="00DA2B0B" w:rsidRDefault="00DA2B0B" w:rsidP="00AF7486">
      <w:pPr>
        <w:jc w:val="both"/>
        <w:rPr>
          <w:b/>
          <w:i/>
          <w:sz w:val="24"/>
          <w:szCs w:val="24"/>
        </w:rPr>
      </w:pPr>
      <w:r>
        <w:rPr>
          <w:b/>
          <w:i/>
          <w:sz w:val="24"/>
          <w:szCs w:val="24"/>
        </w:rPr>
        <w:t>Van olyan tanár</w:t>
      </w:r>
      <w:r w:rsidRPr="00E319A4">
        <w:rPr>
          <w:b/>
          <w:i/>
          <w:sz w:val="24"/>
          <w:szCs w:val="24"/>
        </w:rPr>
        <w:t xml:space="preserve"> az életedben, akire a mai napig modellként </w:t>
      </w:r>
      <w:proofErr w:type="spellStart"/>
      <w:r w:rsidRPr="00E319A4">
        <w:rPr>
          <w:b/>
          <w:i/>
          <w:sz w:val="24"/>
          <w:szCs w:val="24"/>
        </w:rPr>
        <w:t>tekintesz</w:t>
      </w:r>
      <w:proofErr w:type="spellEnd"/>
      <w:r w:rsidRPr="00E319A4">
        <w:rPr>
          <w:b/>
          <w:i/>
          <w:sz w:val="24"/>
          <w:szCs w:val="24"/>
        </w:rPr>
        <w:t>?</w:t>
      </w:r>
    </w:p>
    <w:p w:rsidR="00D35BE4" w:rsidRDefault="00DA2B0B" w:rsidP="00AF7486">
      <w:pPr>
        <w:jc w:val="both"/>
        <w:rPr>
          <w:sz w:val="24"/>
          <w:szCs w:val="24"/>
        </w:rPr>
      </w:pPr>
      <w:r w:rsidRPr="00073909">
        <w:rPr>
          <w:sz w:val="24"/>
          <w:szCs w:val="24"/>
        </w:rPr>
        <w:t>V</w:t>
      </w:r>
      <w:r w:rsidR="00F43E2A">
        <w:rPr>
          <w:sz w:val="24"/>
          <w:szCs w:val="24"/>
        </w:rPr>
        <w:t>an, több is</w:t>
      </w:r>
      <w:r>
        <w:rPr>
          <w:sz w:val="24"/>
          <w:szCs w:val="24"/>
        </w:rPr>
        <w:t>!</w:t>
      </w:r>
      <w:r w:rsidRPr="00073909">
        <w:rPr>
          <w:sz w:val="24"/>
          <w:szCs w:val="24"/>
        </w:rPr>
        <w:t xml:space="preserve"> </w:t>
      </w:r>
      <w:r w:rsidR="00D35BE4" w:rsidRPr="00073909">
        <w:rPr>
          <w:sz w:val="24"/>
          <w:szCs w:val="24"/>
        </w:rPr>
        <w:t xml:space="preserve">Azt hiszem, </w:t>
      </w:r>
      <w:r>
        <w:rPr>
          <w:sz w:val="24"/>
          <w:szCs w:val="24"/>
        </w:rPr>
        <w:t xml:space="preserve">nekem mindig az volt bennük a legjellemzőbb, hogy hogyan kezelték </w:t>
      </w:r>
      <w:r w:rsidR="00D35BE4" w:rsidRPr="00073909">
        <w:rPr>
          <w:sz w:val="24"/>
          <w:szCs w:val="24"/>
        </w:rPr>
        <w:t>az emberi kapcsolat</w:t>
      </w:r>
      <w:r>
        <w:rPr>
          <w:sz w:val="24"/>
          <w:szCs w:val="24"/>
        </w:rPr>
        <w:t>ai</w:t>
      </w:r>
      <w:r w:rsidR="00D35BE4" w:rsidRPr="00073909">
        <w:rPr>
          <w:sz w:val="24"/>
          <w:szCs w:val="24"/>
        </w:rPr>
        <w:t>k</w:t>
      </w:r>
      <w:r>
        <w:rPr>
          <w:sz w:val="24"/>
          <w:szCs w:val="24"/>
        </w:rPr>
        <w:t>at</w:t>
      </w:r>
      <w:r w:rsidR="00D35BE4" w:rsidRPr="00073909">
        <w:rPr>
          <w:sz w:val="24"/>
          <w:szCs w:val="24"/>
        </w:rPr>
        <w:t xml:space="preserve">. </w:t>
      </w:r>
      <w:r w:rsidR="00801582">
        <w:rPr>
          <w:sz w:val="24"/>
          <w:szCs w:val="24"/>
        </w:rPr>
        <w:t>M</w:t>
      </w:r>
      <w:r w:rsidR="00D35BE4" w:rsidRPr="00073909">
        <w:rPr>
          <w:sz w:val="24"/>
          <w:szCs w:val="24"/>
        </w:rPr>
        <w:t xml:space="preserve">egmutattak valamit magukból, vagy tudtam hozzájuk kapcsolódni, rájuk tudtam </w:t>
      </w:r>
      <w:proofErr w:type="spellStart"/>
      <w:r w:rsidR="00D35BE4" w:rsidRPr="00073909">
        <w:rPr>
          <w:sz w:val="24"/>
          <w:szCs w:val="24"/>
        </w:rPr>
        <w:t>hangolódni</w:t>
      </w:r>
      <w:proofErr w:type="spellEnd"/>
      <w:r w:rsidR="00D35BE4" w:rsidRPr="00073909">
        <w:rPr>
          <w:sz w:val="24"/>
          <w:szCs w:val="24"/>
        </w:rPr>
        <w:t xml:space="preserve">. Ezt érzem picit a tanári pálya kapcsán is: lehetőség van arra, hogy </w:t>
      </w:r>
      <w:r w:rsidRPr="00073909">
        <w:rPr>
          <w:sz w:val="24"/>
          <w:szCs w:val="24"/>
        </w:rPr>
        <w:t xml:space="preserve">kapcsolat </w:t>
      </w:r>
      <w:r w:rsidR="00D35BE4" w:rsidRPr="00073909">
        <w:rPr>
          <w:sz w:val="24"/>
          <w:szCs w:val="24"/>
        </w:rPr>
        <w:t>alakuljon</w:t>
      </w:r>
      <w:r>
        <w:rPr>
          <w:sz w:val="24"/>
          <w:szCs w:val="24"/>
        </w:rPr>
        <w:t xml:space="preserve"> </w:t>
      </w:r>
      <w:r w:rsidRPr="00073909">
        <w:rPr>
          <w:sz w:val="24"/>
          <w:szCs w:val="24"/>
        </w:rPr>
        <w:t>ki</w:t>
      </w:r>
      <w:r w:rsidR="00D35BE4" w:rsidRPr="00073909">
        <w:rPr>
          <w:sz w:val="24"/>
          <w:szCs w:val="24"/>
        </w:rPr>
        <w:t>. Ne</w:t>
      </w:r>
      <w:r>
        <w:rPr>
          <w:sz w:val="24"/>
          <w:szCs w:val="24"/>
        </w:rPr>
        <w:t xml:space="preserve">m </w:t>
      </w:r>
      <w:r>
        <w:rPr>
          <w:sz w:val="24"/>
          <w:szCs w:val="24"/>
        </w:rPr>
        <w:t>baj, ha nem mindenkivel! Én s</w:t>
      </w:r>
      <w:r w:rsidR="00D35BE4" w:rsidRPr="00073909">
        <w:rPr>
          <w:sz w:val="24"/>
          <w:szCs w:val="24"/>
        </w:rPr>
        <w:t>em szerettem minden tanárt, és nekem sem baj, ha ne</w:t>
      </w:r>
      <w:r w:rsidR="00E75C9F">
        <w:rPr>
          <w:sz w:val="24"/>
          <w:szCs w:val="24"/>
        </w:rPr>
        <w:t>m</w:t>
      </w:r>
      <w:r w:rsidR="00D35BE4" w:rsidRPr="00073909">
        <w:rPr>
          <w:sz w:val="24"/>
          <w:szCs w:val="24"/>
        </w:rPr>
        <w:t xml:space="preserve"> szeret minden</w:t>
      </w:r>
      <w:r>
        <w:rPr>
          <w:sz w:val="24"/>
          <w:szCs w:val="24"/>
        </w:rPr>
        <w:t>ki.</w:t>
      </w:r>
      <w:r w:rsidR="00D35BE4" w:rsidRPr="00073909">
        <w:rPr>
          <w:sz w:val="24"/>
          <w:szCs w:val="24"/>
        </w:rPr>
        <w:t xml:space="preserve"> </w:t>
      </w:r>
      <w:r>
        <w:rPr>
          <w:sz w:val="24"/>
          <w:szCs w:val="24"/>
        </w:rPr>
        <w:t>E</w:t>
      </w:r>
      <w:r w:rsidR="00D35BE4" w:rsidRPr="00073909">
        <w:rPr>
          <w:sz w:val="24"/>
          <w:szCs w:val="24"/>
        </w:rPr>
        <w:t>mber emberrel tudjon együttműködni</w:t>
      </w:r>
      <w:r>
        <w:rPr>
          <w:sz w:val="24"/>
          <w:szCs w:val="24"/>
        </w:rPr>
        <w:t xml:space="preserve">, legyen meg </w:t>
      </w:r>
      <w:r w:rsidR="00D35BE4" w:rsidRPr="00073909">
        <w:rPr>
          <w:sz w:val="24"/>
          <w:szCs w:val="24"/>
        </w:rPr>
        <w:t>a kapcsolódás</w:t>
      </w:r>
      <w:r>
        <w:rPr>
          <w:sz w:val="24"/>
          <w:szCs w:val="24"/>
        </w:rPr>
        <w:t xml:space="preserve"> – </w:t>
      </w:r>
      <w:r w:rsidR="00D35BE4" w:rsidRPr="00073909">
        <w:rPr>
          <w:sz w:val="24"/>
          <w:szCs w:val="24"/>
        </w:rPr>
        <w:t>ez az, ami fontos.</w:t>
      </w:r>
    </w:p>
    <w:p w:rsidR="00866262" w:rsidRPr="00073909" w:rsidRDefault="00866262" w:rsidP="00AF7486">
      <w:pPr>
        <w:jc w:val="both"/>
        <w:rPr>
          <w:sz w:val="24"/>
          <w:szCs w:val="24"/>
        </w:rPr>
      </w:pPr>
    </w:p>
    <w:p w:rsidR="00D35BE4" w:rsidRPr="00B71EAC" w:rsidRDefault="00D35BE4" w:rsidP="00AF7486">
      <w:pPr>
        <w:jc w:val="both"/>
        <w:rPr>
          <w:b/>
          <w:i/>
          <w:sz w:val="24"/>
          <w:szCs w:val="24"/>
        </w:rPr>
      </w:pPr>
      <w:r w:rsidRPr="00B71EAC">
        <w:rPr>
          <w:b/>
          <w:i/>
          <w:sz w:val="24"/>
          <w:szCs w:val="24"/>
        </w:rPr>
        <w:lastRenderedPageBreak/>
        <w:t>Mikor elkezdtél tanítani, az első perctől tudtad, hogy mi az, amiben szeretnél a tanáraidra hasonlítani, és mi az, amiben nem?</w:t>
      </w:r>
    </w:p>
    <w:p w:rsidR="00580258" w:rsidRDefault="00D35BE4" w:rsidP="00AF7486">
      <w:pPr>
        <w:jc w:val="both"/>
        <w:rPr>
          <w:sz w:val="24"/>
          <w:szCs w:val="24"/>
        </w:rPr>
      </w:pPr>
      <w:r w:rsidRPr="00073909">
        <w:rPr>
          <w:sz w:val="24"/>
          <w:szCs w:val="24"/>
        </w:rPr>
        <w:t xml:space="preserve">Ez később jött. Igazából </w:t>
      </w:r>
      <w:r w:rsidR="00580258" w:rsidRPr="00073909">
        <w:rPr>
          <w:sz w:val="24"/>
          <w:szCs w:val="24"/>
        </w:rPr>
        <w:t xml:space="preserve">szerintem érzelmileg is kezdő voltam. </w:t>
      </w:r>
      <w:r w:rsidR="00B71EAC">
        <w:rPr>
          <w:sz w:val="24"/>
          <w:szCs w:val="24"/>
        </w:rPr>
        <w:t>A</w:t>
      </w:r>
      <w:r w:rsidR="00580258" w:rsidRPr="00073909">
        <w:rPr>
          <w:sz w:val="24"/>
          <w:szCs w:val="24"/>
        </w:rPr>
        <w:t xml:space="preserve">kkor még </w:t>
      </w:r>
      <w:r w:rsidR="00B71EAC">
        <w:rPr>
          <w:sz w:val="24"/>
          <w:szCs w:val="24"/>
        </w:rPr>
        <w:t xml:space="preserve">nagyon </w:t>
      </w:r>
      <w:r w:rsidR="00580258" w:rsidRPr="00073909">
        <w:rPr>
          <w:sz w:val="24"/>
          <w:szCs w:val="24"/>
        </w:rPr>
        <w:t xml:space="preserve">fontosnak tűnt, hogy </w:t>
      </w:r>
      <w:r w:rsidR="00B71EAC" w:rsidRPr="00073909">
        <w:rPr>
          <w:sz w:val="24"/>
          <w:szCs w:val="24"/>
        </w:rPr>
        <w:t xml:space="preserve">mindenki </w:t>
      </w:r>
      <w:r w:rsidR="00580258" w:rsidRPr="00073909">
        <w:rPr>
          <w:sz w:val="24"/>
          <w:szCs w:val="24"/>
        </w:rPr>
        <w:t xml:space="preserve">szeressen. És ezért bármit megtettem. </w:t>
      </w:r>
      <w:r w:rsidR="00B71EAC">
        <w:rPr>
          <w:sz w:val="24"/>
          <w:szCs w:val="24"/>
        </w:rPr>
        <w:t>Így</w:t>
      </w:r>
      <w:r w:rsidR="00580258" w:rsidRPr="00073909">
        <w:rPr>
          <w:sz w:val="24"/>
          <w:szCs w:val="24"/>
        </w:rPr>
        <w:t xml:space="preserve"> pl. a fegyelmezéssel eleinte gondjaim voltak</w:t>
      </w:r>
      <w:r w:rsidR="00B71EAC">
        <w:rPr>
          <w:sz w:val="24"/>
          <w:szCs w:val="24"/>
        </w:rPr>
        <w:t>:</w:t>
      </w:r>
      <w:r w:rsidR="00580258" w:rsidRPr="00073909">
        <w:rPr>
          <w:sz w:val="24"/>
          <w:szCs w:val="24"/>
        </w:rPr>
        <w:t xml:space="preserve"> </w:t>
      </w:r>
      <w:r w:rsidR="00B71EAC">
        <w:rPr>
          <w:sz w:val="24"/>
          <w:szCs w:val="24"/>
        </w:rPr>
        <w:t>n</w:t>
      </w:r>
      <w:r w:rsidR="00580258" w:rsidRPr="00073909">
        <w:rPr>
          <w:sz w:val="24"/>
          <w:szCs w:val="24"/>
        </w:rPr>
        <w:t xml:space="preserve">em húztam meg a megfelelő határokat. </w:t>
      </w:r>
      <w:r w:rsidR="00B71EAC">
        <w:rPr>
          <w:sz w:val="24"/>
          <w:szCs w:val="24"/>
        </w:rPr>
        <w:t>A</w:t>
      </w:r>
      <w:r w:rsidR="00580258" w:rsidRPr="00073909">
        <w:rPr>
          <w:sz w:val="24"/>
          <w:szCs w:val="24"/>
        </w:rPr>
        <w:t xml:space="preserve">ztán rájöttem, hogy nem ez a lényeg. </w:t>
      </w:r>
      <w:r w:rsidR="00B71EAC">
        <w:rPr>
          <w:sz w:val="24"/>
          <w:szCs w:val="24"/>
        </w:rPr>
        <w:t>Ahogy e</w:t>
      </w:r>
      <w:r w:rsidR="00580258" w:rsidRPr="00073909">
        <w:rPr>
          <w:sz w:val="24"/>
          <w:szCs w:val="24"/>
        </w:rPr>
        <w:t>mberileg is fejlőd</w:t>
      </w:r>
      <w:r w:rsidR="00B71EAC">
        <w:rPr>
          <w:sz w:val="24"/>
          <w:szCs w:val="24"/>
        </w:rPr>
        <w:t>ünk</w:t>
      </w:r>
      <w:r w:rsidR="00580258" w:rsidRPr="00073909">
        <w:rPr>
          <w:sz w:val="24"/>
          <w:szCs w:val="24"/>
        </w:rPr>
        <w:t xml:space="preserve">, tanárként </w:t>
      </w:r>
      <w:r w:rsidR="00B71EAC">
        <w:rPr>
          <w:sz w:val="24"/>
          <w:szCs w:val="24"/>
        </w:rPr>
        <w:t>is rájövünk</w:t>
      </w:r>
      <w:r w:rsidR="00580258" w:rsidRPr="00073909">
        <w:rPr>
          <w:sz w:val="24"/>
          <w:szCs w:val="24"/>
        </w:rPr>
        <w:t>, hogy milyen dolgok</w:t>
      </w:r>
      <w:r w:rsidR="00B71EAC">
        <w:rPr>
          <w:sz w:val="24"/>
          <w:szCs w:val="24"/>
        </w:rPr>
        <w:t>on</w:t>
      </w:r>
      <w:r w:rsidR="00580258" w:rsidRPr="00073909">
        <w:rPr>
          <w:sz w:val="24"/>
          <w:szCs w:val="24"/>
        </w:rPr>
        <w:t xml:space="preserve"> tud</w:t>
      </w:r>
      <w:r w:rsidR="00B71EAC">
        <w:rPr>
          <w:sz w:val="24"/>
          <w:szCs w:val="24"/>
        </w:rPr>
        <w:t>unk</w:t>
      </w:r>
      <w:r w:rsidR="00580258" w:rsidRPr="00073909">
        <w:rPr>
          <w:sz w:val="24"/>
          <w:szCs w:val="24"/>
        </w:rPr>
        <w:t xml:space="preserve"> változtatni. </w:t>
      </w:r>
      <w:r w:rsidR="00B71EAC">
        <w:rPr>
          <w:sz w:val="24"/>
          <w:szCs w:val="24"/>
        </w:rPr>
        <w:t>És akkor</w:t>
      </w:r>
      <w:r w:rsidR="00580258" w:rsidRPr="00073909">
        <w:rPr>
          <w:sz w:val="24"/>
          <w:szCs w:val="24"/>
        </w:rPr>
        <w:t xml:space="preserve"> jönnek a módszertani újítások. </w:t>
      </w:r>
      <w:r w:rsidR="00B71EAC">
        <w:rPr>
          <w:sz w:val="24"/>
          <w:szCs w:val="24"/>
        </w:rPr>
        <w:t>E</w:t>
      </w:r>
      <w:r w:rsidR="00580258" w:rsidRPr="00073909">
        <w:rPr>
          <w:sz w:val="24"/>
          <w:szCs w:val="24"/>
        </w:rPr>
        <w:t xml:space="preserve">lőször az ember mindig azt csinálja, amit vele csináltak: a tanár úgy tanít, ahogy őt tanították. Aztán </w:t>
      </w:r>
      <w:r w:rsidR="00580258" w:rsidRPr="003B7B72">
        <w:rPr>
          <w:b/>
          <w:sz w:val="24"/>
          <w:szCs w:val="24"/>
        </w:rPr>
        <w:t xml:space="preserve">rajtakapjuk magunkat olyan dolgokon, amelyek nem annyira szimpatikusak, </w:t>
      </w:r>
      <w:r w:rsidR="00B71EAC" w:rsidRPr="003B7B72">
        <w:rPr>
          <w:b/>
          <w:sz w:val="24"/>
          <w:szCs w:val="24"/>
        </w:rPr>
        <w:t xml:space="preserve">aminek </w:t>
      </w:r>
      <w:r w:rsidR="00580258" w:rsidRPr="003B7B72">
        <w:rPr>
          <w:b/>
          <w:sz w:val="24"/>
          <w:szCs w:val="24"/>
        </w:rPr>
        <w:t xml:space="preserve">mi nem örültünk </w:t>
      </w:r>
      <w:r w:rsidR="00B71EAC" w:rsidRPr="003B7B72">
        <w:rPr>
          <w:b/>
          <w:sz w:val="24"/>
          <w:szCs w:val="24"/>
        </w:rPr>
        <w:t>diákként –</w:t>
      </w:r>
      <w:r w:rsidR="00580258" w:rsidRPr="003B7B72">
        <w:rPr>
          <w:b/>
          <w:sz w:val="24"/>
          <w:szCs w:val="24"/>
        </w:rPr>
        <w:t xml:space="preserve"> akkor</w:t>
      </w:r>
      <w:r w:rsidR="00B71EAC" w:rsidRPr="003B7B72">
        <w:rPr>
          <w:b/>
          <w:sz w:val="24"/>
          <w:szCs w:val="24"/>
        </w:rPr>
        <w:t xml:space="preserve"> el kell gondolkodni, hogy</w:t>
      </w:r>
      <w:r w:rsidR="00580258" w:rsidRPr="003B7B72">
        <w:rPr>
          <w:b/>
          <w:sz w:val="24"/>
          <w:szCs w:val="24"/>
        </w:rPr>
        <w:t xml:space="preserve"> hogyan </w:t>
      </w:r>
      <w:r w:rsidR="00B71EAC" w:rsidRPr="003B7B72">
        <w:rPr>
          <w:b/>
          <w:sz w:val="24"/>
          <w:szCs w:val="24"/>
        </w:rPr>
        <w:t>lehetne</w:t>
      </w:r>
      <w:r w:rsidR="00580258" w:rsidRPr="003B7B72">
        <w:rPr>
          <w:b/>
          <w:sz w:val="24"/>
          <w:szCs w:val="24"/>
        </w:rPr>
        <w:t xml:space="preserve"> másképp</w:t>
      </w:r>
      <w:r w:rsidR="00B71EAC" w:rsidRPr="003B7B72">
        <w:rPr>
          <w:b/>
          <w:sz w:val="24"/>
          <w:szCs w:val="24"/>
        </w:rPr>
        <w:t xml:space="preserve"> csinálni</w:t>
      </w:r>
      <w:r w:rsidR="00580258" w:rsidRPr="00073909">
        <w:rPr>
          <w:sz w:val="24"/>
          <w:szCs w:val="24"/>
        </w:rPr>
        <w:t>.</w:t>
      </w:r>
      <w:r w:rsidR="00846BE3">
        <w:rPr>
          <w:sz w:val="24"/>
          <w:szCs w:val="24"/>
        </w:rPr>
        <w:t xml:space="preserve"> És persze jönnek </w:t>
      </w:r>
      <w:r w:rsidR="00580258" w:rsidRPr="00073909">
        <w:rPr>
          <w:sz w:val="24"/>
          <w:szCs w:val="24"/>
        </w:rPr>
        <w:t xml:space="preserve">konkrét visszajelzések is. Pl. kitettem valamit a </w:t>
      </w:r>
      <w:proofErr w:type="spellStart"/>
      <w:r w:rsidR="00580258" w:rsidRPr="00073909">
        <w:rPr>
          <w:sz w:val="24"/>
          <w:szCs w:val="24"/>
        </w:rPr>
        <w:t>facebookra</w:t>
      </w:r>
      <w:proofErr w:type="spellEnd"/>
      <w:r w:rsidR="00580258" w:rsidRPr="00073909">
        <w:rPr>
          <w:sz w:val="24"/>
          <w:szCs w:val="24"/>
        </w:rPr>
        <w:t xml:space="preserve">: </w:t>
      </w:r>
      <w:r w:rsidR="00846BE3">
        <w:rPr>
          <w:sz w:val="24"/>
          <w:szCs w:val="24"/>
        </w:rPr>
        <w:t xml:space="preserve">„Haha, </w:t>
      </w:r>
      <w:r w:rsidR="00580258" w:rsidRPr="00073909">
        <w:rPr>
          <w:sz w:val="24"/>
          <w:szCs w:val="24"/>
        </w:rPr>
        <w:t xml:space="preserve">nem tudják, hogy holnap </w:t>
      </w:r>
      <w:proofErr w:type="spellStart"/>
      <w:r w:rsidR="00580258" w:rsidRPr="00073909">
        <w:rPr>
          <w:sz w:val="24"/>
          <w:szCs w:val="24"/>
        </w:rPr>
        <w:t>röpi</w:t>
      </w:r>
      <w:proofErr w:type="spellEnd"/>
      <w:r w:rsidR="00580258" w:rsidRPr="00073909">
        <w:rPr>
          <w:sz w:val="24"/>
          <w:szCs w:val="24"/>
        </w:rPr>
        <w:t xml:space="preserve"> lesz, én meg tudom, milyen vicces</w:t>
      </w:r>
      <w:r w:rsidR="00846BE3">
        <w:rPr>
          <w:sz w:val="24"/>
          <w:szCs w:val="24"/>
        </w:rPr>
        <w:t>!” A</w:t>
      </w:r>
      <w:r w:rsidR="00580258" w:rsidRPr="00073909">
        <w:rPr>
          <w:sz w:val="24"/>
          <w:szCs w:val="24"/>
        </w:rPr>
        <w:t xml:space="preserve">z egyik ismerősöm </w:t>
      </w:r>
      <w:r w:rsidR="00846BE3">
        <w:rPr>
          <w:sz w:val="24"/>
          <w:szCs w:val="24"/>
        </w:rPr>
        <w:t>erre megjegyezte: „A</w:t>
      </w:r>
      <w:r w:rsidR="00580258" w:rsidRPr="00073909">
        <w:rPr>
          <w:sz w:val="24"/>
          <w:szCs w:val="24"/>
        </w:rPr>
        <w:t>ha, látom, Andi</w:t>
      </w:r>
      <w:r w:rsidR="00846BE3">
        <w:rPr>
          <w:sz w:val="24"/>
          <w:szCs w:val="24"/>
        </w:rPr>
        <w:t>kám</w:t>
      </w:r>
      <w:r w:rsidR="00580258" w:rsidRPr="00073909">
        <w:rPr>
          <w:sz w:val="24"/>
          <w:szCs w:val="24"/>
        </w:rPr>
        <w:t>, visszaadod az oktatásnak, amit te is megkaptál</w:t>
      </w:r>
      <w:r w:rsidR="00846BE3">
        <w:rPr>
          <w:sz w:val="24"/>
          <w:szCs w:val="24"/>
        </w:rPr>
        <w:t>!” Rácsodálkoztam, elgondolkodtam rajta</w:t>
      </w:r>
      <w:r w:rsidR="00580258" w:rsidRPr="00073909">
        <w:rPr>
          <w:sz w:val="24"/>
          <w:szCs w:val="24"/>
        </w:rPr>
        <w:t xml:space="preserve">, </w:t>
      </w:r>
      <w:r w:rsidR="00846BE3">
        <w:rPr>
          <w:sz w:val="24"/>
          <w:szCs w:val="24"/>
        </w:rPr>
        <w:t>rájöttem, hogy igen,</w:t>
      </w:r>
      <w:r w:rsidR="00580258" w:rsidRPr="00073909">
        <w:rPr>
          <w:sz w:val="24"/>
          <w:szCs w:val="24"/>
        </w:rPr>
        <w:t xml:space="preserve"> mindenki elindul valahonnan, aztán rájön, hogy mi az, amin változtatni szeretne. És változtattam.</w:t>
      </w:r>
    </w:p>
    <w:p w:rsidR="00846BE3" w:rsidRPr="00073909" w:rsidRDefault="00846BE3" w:rsidP="00AF7486">
      <w:pPr>
        <w:jc w:val="both"/>
        <w:rPr>
          <w:sz w:val="24"/>
          <w:szCs w:val="24"/>
        </w:rPr>
      </w:pPr>
    </w:p>
    <w:p w:rsidR="00580258" w:rsidRPr="00846BE3" w:rsidRDefault="00580258" w:rsidP="00AF7486">
      <w:pPr>
        <w:jc w:val="both"/>
        <w:rPr>
          <w:b/>
          <w:i/>
          <w:sz w:val="24"/>
          <w:szCs w:val="24"/>
        </w:rPr>
      </w:pPr>
      <w:r w:rsidRPr="00846BE3">
        <w:rPr>
          <w:b/>
          <w:i/>
          <w:sz w:val="24"/>
          <w:szCs w:val="24"/>
        </w:rPr>
        <w:t>Egyértelmű volt</w:t>
      </w:r>
      <w:r w:rsidR="00846BE3" w:rsidRPr="00846BE3">
        <w:rPr>
          <w:b/>
          <w:i/>
          <w:sz w:val="24"/>
          <w:szCs w:val="24"/>
        </w:rPr>
        <w:t xml:space="preserve"> az irány</w:t>
      </w:r>
      <w:r w:rsidRPr="00846BE3">
        <w:rPr>
          <w:b/>
          <w:i/>
          <w:sz w:val="24"/>
          <w:szCs w:val="24"/>
        </w:rPr>
        <w:t>?</w:t>
      </w:r>
    </w:p>
    <w:p w:rsidR="00846BE3" w:rsidRDefault="00580258" w:rsidP="00AF7486">
      <w:pPr>
        <w:jc w:val="both"/>
        <w:rPr>
          <w:sz w:val="24"/>
          <w:szCs w:val="24"/>
        </w:rPr>
      </w:pPr>
      <w:r w:rsidRPr="00073909">
        <w:rPr>
          <w:sz w:val="24"/>
          <w:szCs w:val="24"/>
        </w:rPr>
        <w:t>Nem</w:t>
      </w:r>
      <w:r w:rsidR="00846BE3">
        <w:rPr>
          <w:sz w:val="24"/>
          <w:szCs w:val="24"/>
        </w:rPr>
        <w:t>, e</w:t>
      </w:r>
      <w:r w:rsidRPr="00073909">
        <w:rPr>
          <w:sz w:val="24"/>
          <w:szCs w:val="24"/>
        </w:rPr>
        <w:t>z nagyon nehéz</w:t>
      </w:r>
      <w:r w:rsidR="00846BE3">
        <w:rPr>
          <w:sz w:val="24"/>
          <w:szCs w:val="24"/>
        </w:rPr>
        <w:t>!</w:t>
      </w:r>
      <w:r w:rsidRPr="00073909">
        <w:rPr>
          <w:sz w:val="24"/>
          <w:szCs w:val="24"/>
        </w:rPr>
        <w:t xml:space="preserve"> </w:t>
      </w:r>
      <w:r w:rsidR="00846BE3">
        <w:rPr>
          <w:sz w:val="24"/>
          <w:szCs w:val="24"/>
        </w:rPr>
        <w:t xml:space="preserve">Rengeteget beszélgettem tanárokkal, oktatási szakemberekkel, olvastam a témáról. Azt a tanácsot kaptam, hogy </w:t>
      </w:r>
      <w:r w:rsidR="00CC138E" w:rsidRPr="00073909">
        <w:rPr>
          <w:sz w:val="24"/>
          <w:szCs w:val="24"/>
        </w:rPr>
        <w:t>kísérletezz</w:t>
      </w:r>
      <w:r w:rsidR="00846BE3">
        <w:rPr>
          <w:sz w:val="24"/>
          <w:szCs w:val="24"/>
        </w:rPr>
        <w:t>ek</w:t>
      </w:r>
      <w:r w:rsidR="00CC138E" w:rsidRPr="00073909">
        <w:rPr>
          <w:sz w:val="24"/>
          <w:szCs w:val="24"/>
        </w:rPr>
        <w:t>, hibázz</w:t>
      </w:r>
      <w:r w:rsidR="00846BE3">
        <w:rPr>
          <w:sz w:val="24"/>
          <w:szCs w:val="24"/>
        </w:rPr>
        <w:t>ak, és nézzem</w:t>
      </w:r>
      <w:r w:rsidR="00CC138E" w:rsidRPr="00073909">
        <w:rPr>
          <w:sz w:val="24"/>
          <w:szCs w:val="24"/>
        </w:rPr>
        <w:t xml:space="preserve"> meg, hogy reagálnak</w:t>
      </w:r>
      <w:r w:rsidR="00846BE3">
        <w:rPr>
          <w:sz w:val="24"/>
          <w:szCs w:val="24"/>
        </w:rPr>
        <w:t xml:space="preserve"> a diákjaim</w:t>
      </w:r>
      <w:r w:rsidR="00CC138E" w:rsidRPr="00073909">
        <w:rPr>
          <w:sz w:val="24"/>
          <w:szCs w:val="24"/>
        </w:rPr>
        <w:t xml:space="preserve">. </w:t>
      </w:r>
      <w:r w:rsidR="00F43E2A">
        <w:rPr>
          <w:sz w:val="24"/>
          <w:szCs w:val="24"/>
        </w:rPr>
        <w:t>Ez</w:t>
      </w:r>
      <w:r w:rsidR="00CC138E" w:rsidRPr="00073909">
        <w:rPr>
          <w:sz w:val="24"/>
          <w:szCs w:val="24"/>
        </w:rPr>
        <w:t xml:space="preserve"> borzalmas</w:t>
      </w:r>
      <w:r w:rsidR="00CC138E" w:rsidRPr="00073909">
        <w:rPr>
          <w:sz w:val="24"/>
          <w:szCs w:val="24"/>
        </w:rPr>
        <w:t xml:space="preserve">, főleg </w:t>
      </w:r>
      <w:r w:rsidR="00846BE3">
        <w:rPr>
          <w:sz w:val="24"/>
          <w:szCs w:val="24"/>
        </w:rPr>
        <w:t>mivel</w:t>
      </w:r>
      <w:r w:rsidR="00CC138E" w:rsidRPr="00073909">
        <w:rPr>
          <w:sz w:val="24"/>
          <w:szCs w:val="24"/>
        </w:rPr>
        <w:t xml:space="preserve"> onnan indultam, hogy egy tanár mindent jobban tu</w:t>
      </w:r>
      <w:r w:rsidR="00846BE3">
        <w:rPr>
          <w:sz w:val="24"/>
          <w:szCs w:val="24"/>
        </w:rPr>
        <w:t>d,</w:t>
      </w:r>
      <w:r w:rsidR="00CC138E" w:rsidRPr="00073909">
        <w:rPr>
          <w:sz w:val="24"/>
          <w:szCs w:val="24"/>
        </w:rPr>
        <w:t xml:space="preserve"> mindent jól csinál. </w:t>
      </w:r>
      <w:r w:rsidR="00846BE3">
        <w:rPr>
          <w:sz w:val="24"/>
          <w:szCs w:val="24"/>
        </w:rPr>
        <w:t>S</w:t>
      </w:r>
      <w:r w:rsidR="00CC138E" w:rsidRPr="00073909">
        <w:rPr>
          <w:sz w:val="24"/>
          <w:szCs w:val="24"/>
        </w:rPr>
        <w:t xml:space="preserve">zörnyű </w:t>
      </w:r>
      <w:r w:rsidR="00846BE3">
        <w:rPr>
          <w:sz w:val="24"/>
          <w:szCs w:val="24"/>
        </w:rPr>
        <w:t xml:space="preserve">érzés </w:t>
      </w:r>
      <w:r w:rsidR="00CC138E" w:rsidRPr="00073909">
        <w:rPr>
          <w:sz w:val="24"/>
          <w:szCs w:val="24"/>
        </w:rPr>
        <w:t>volt</w:t>
      </w:r>
      <w:r w:rsidR="00A42B5C" w:rsidRPr="00073909">
        <w:rPr>
          <w:sz w:val="24"/>
          <w:szCs w:val="24"/>
        </w:rPr>
        <w:t>, 30 gyerek előtt</w:t>
      </w:r>
      <w:r w:rsidR="00CC138E" w:rsidRPr="00073909">
        <w:rPr>
          <w:sz w:val="24"/>
          <w:szCs w:val="24"/>
        </w:rPr>
        <w:t>. Ugyanakkor óriási</w:t>
      </w:r>
      <w:r w:rsidR="00846BE3">
        <w:rPr>
          <w:sz w:val="24"/>
          <w:szCs w:val="24"/>
        </w:rPr>
        <w:t xml:space="preserve"> élmény</w:t>
      </w:r>
      <w:r w:rsidR="00CC138E" w:rsidRPr="00073909">
        <w:rPr>
          <w:sz w:val="24"/>
          <w:szCs w:val="24"/>
        </w:rPr>
        <w:t xml:space="preserve"> volt megtapasztalni, hogy milyen hatással volt rájuk az, hogy hibázom, hogy </w:t>
      </w:r>
      <w:r w:rsidR="00846BE3">
        <w:rPr>
          <w:sz w:val="24"/>
          <w:szCs w:val="24"/>
        </w:rPr>
        <w:t xml:space="preserve">ezt </w:t>
      </w:r>
      <w:r w:rsidR="00CC138E" w:rsidRPr="00073909">
        <w:rPr>
          <w:sz w:val="24"/>
          <w:szCs w:val="24"/>
        </w:rPr>
        <w:t>be</w:t>
      </w:r>
      <w:r w:rsidR="00846BE3">
        <w:rPr>
          <w:sz w:val="24"/>
          <w:szCs w:val="24"/>
        </w:rPr>
        <w:t xml:space="preserve"> is </w:t>
      </w:r>
      <w:r w:rsidR="00CC138E" w:rsidRPr="00073909">
        <w:rPr>
          <w:sz w:val="24"/>
          <w:szCs w:val="24"/>
        </w:rPr>
        <w:t xml:space="preserve">vallom, hogy bocsánatot kérek. </w:t>
      </w:r>
      <w:r w:rsidR="00846BE3">
        <w:rPr>
          <w:sz w:val="24"/>
          <w:szCs w:val="24"/>
        </w:rPr>
        <w:t>Még jobbá tette a kapcsolatunka</w:t>
      </w:r>
      <w:r w:rsidR="00A42B5C" w:rsidRPr="00073909">
        <w:rPr>
          <w:sz w:val="24"/>
          <w:szCs w:val="24"/>
        </w:rPr>
        <w:t>t. Szóval nem volt egyértelmű az út</w:t>
      </w:r>
      <w:del w:id="0" w:author="Győrpál Zsuzsanna" w:date="2018-04-11T13:59:00Z">
        <w:r w:rsidR="00A42B5C" w:rsidRPr="00073909" w:rsidDel="00801582">
          <w:rPr>
            <w:sz w:val="24"/>
            <w:szCs w:val="24"/>
          </w:rPr>
          <w:delText>,</w:delText>
        </w:r>
      </w:del>
      <w:r w:rsidR="00A42B5C" w:rsidRPr="00073909">
        <w:rPr>
          <w:sz w:val="24"/>
          <w:szCs w:val="24"/>
        </w:rPr>
        <w:t xml:space="preserve"> egyáltalán, sokat keresgélek még most is. Nálam tapaszt</w:t>
      </w:r>
      <w:r w:rsidR="00846BE3">
        <w:rPr>
          <w:sz w:val="24"/>
          <w:szCs w:val="24"/>
        </w:rPr>
        <w:t>altabb emberektől kérek tanácso</w:t>
      </w:r>
      <w:r w:rsidR="00A42B5C" w:rsidRPr="00073909">
        <w:rPr>
          <w:sz w:val="24"/>
          <w:szCs w:val="24"/>
        </w:rPr>
        <w:t>t, másolok, kölcsönveszek, és új</w:t>
      </w:r>
      <w:r w:rsidR="00846BE3">
        <w:rPr>
          <w:sz w:val="24"/>
          <w:szCs w:val="24"/>
        </w:rPr>
        <w:t>donságot</w:t>
      </w:r>
      <w:r w:rsidR="00A42B5C" w:rsidRPr="00073909">
        <w:rPr>
          <w:sz w:val="24"/>
          <w:szCs w:val="24"/>
        </w:rPr>
        <w:t xml:space="preserve"> is kitalálok. </w:t>
      </w:r>
    </w:p>
    <w:p w:rsidR="00846BE3" w:rsidRDefault="00846BE3" w:rsidP="00AF7486">
      <w:pPr>
        <w:jc w:val="both"/>
        <w:rPr>
          <w:sz w:val="24"/>
          <w:szCs w:val="24"/>
        </w:rPr>
      </w:pPr>
    </w:p>
    <w:p w:rsidR="00A42B5C" w:rsidRPr="00846BE3" w:rsidRDefault="000C6566" w:rsidP="00AF7486">
      <w:pPr>
        <w:jc w:val="both"/>
        <w:rPr>
          <w:b/>
          <w:i/>
          <w:sz w:val="24"/>
          <w:szCs w:val="24"/>
        </w:rPr>
      </w:pPr>
      <w:r>
        <w:rPr>
          <w:b/>
          <w:i/>
          <w:sz w:val="24"/>
          <w:szCs w:val="24"/>
        </w:rPr>
        <w:t>A</w:t>
      </w:r>
      <w:r w:rsidR="00A42B5C" w:rsidRPr="00846BE3">
        <w:rPr>
          <w:b/>
          <w:i/>
          <w:sz w:val="24"/>
          <w:szCs w:val="24"/>
        </w:rPr>
        <w:t xml:space="preserve">z, hogy most másképpen csinálsz dolgokat, belőled fakad. Van olyan dolog szerinted, amit </w:t>
      </w:r>
      <w:r w:rsidR="00A42B5C" w:rsidRPr="00846BE3">
        <w:rPr>
          <w:b/>
          <w:i/>
          <w:sz w:val="24"/>
          <w:szCs w:val="24"/>
        </w:rPr>
        <w:t>azért kell másképp csinálni, mert mások a gyerekek ma, mint amikor te voltál gyerek?</w:t>
      </w:r>
    </w:p>
    <w:p w:rsidR="00A42B5C" w:rsidRPr="00073909" w:rsidRDefault="00846BE3" w:rsidP="00AF7486">
      <w:pPr>
        <w:jc w:val="both"/>
        <w:rPr>
          <w:sz w:val="24"/>
          <w:szCs w:val="24"/>
        </w:rPr>
      </w:pPr>
      <w:r>
        <w:rPr>
          <w:sz w:val="24"/>
          <w:szCs w:val="24"/>
        </w:rPr>
        <w:t>S</w:t>
      </w:r>
      <w:r w:rsidR="00A42B5C" w:rsidRPr="00073909">
        <w:rPr>
          <w:sz w:val="24"/>
          <w:szCs w:val="24"/>
        </w:rPr>
        <w:t>z</w:t>
      </w:r>
      <w:r>
        <w:rPr>
          <w:sz w:val="24"/>
          <w:szCs w:val="24"/>
        </w:rPr>
        <w:t>erin</w:t>
      </w:r>
      <w:r w:rsidR="00A42B5C" w:rsidRPr="00073909">
        <w:rPr>
          <w:sz w:val="24"/>
          <w:szCs w:val="24"/>
        </w:rPr>
        <w:t>tem minden generáció</w:t>
      </w:r>
      <w:r>
        <w:rPr>
          <w:sz w:val="24"/>
          <w:szCs w:val="24"/>
        </w:rPr>
        <w:t xml:space="preserve"> morog a</w:t>
      </w:r>
      <w:r w:rsidR="00A42B5C" w:rsidRPr="00073909">
        <w:rPr>
          <w:sz w:val="24"/>
          <w:szCs w:val="24"/>
        </w:rPr>
        <w:t xml:space="preserve"> </w:t>
      </w:r>
      <w:r>
        <w:rPr>
          <w:sz w:val="24"/>
          <w:szCs w:val="24"/>
        </w:rPr>
        <w:t>„</w:t>
      </w:r>
      <w:r w:rsidR="00A42B5C" w:rsidRPr="00073909">
        <w:rPr>
          <w:sz w:val="24"/>
          <w:szCs w:val="24"/>
        </w:rPr>
        <w:t>fiatalok</w:t>
      </w:r>
      <w:r>
        <w:rPr>
          <w:sz w:val="24"/>
          <w:szCs w:val="24"/>
        </w:rPr>
        <w:t>ra”:</w:t>
      </w:r>
      <w:r w:rsidR="00A42B5C" w:rsidRPr="00073909">
        <w:rPr>
          <w:sz w:val="24"/>
          <w:szCs w:val="24"/>
        </w:rPr>
        <w:t xml:space="preserve"> mások, mint amikor mi voltunk </w:t>
      </w:r>
      <w:r>
        <w:rPr>
          <w:sz w:val="24"/>
          <w:szCs w:val="24"/>
        </w:rPr>
        <w:t>fiatalok</w:t>
      </w:r>
      <w:r w:rsidR="00A42B5C" w:rsidRPr="00073909">
        <w:rPr>
          <w:sz w:val="24"/>
          <w:szCs w:val="24"/>
        </w:rPr>
        <w:t xml:space="preserve">. </w:t>
      </w:r>
      <w:r>
        <w:rPr>
          <w:sz w:val="24"/>
          <w:szCs w:val="24"/>
        </w:rPr>
        <w:t>E</w:t>
      </w:r>
      <w:r w:rsidR="00A42B5C" w:rsidRPr="00073909">
        <w:rPr>
          <w:sz w:val="24"/>
          <w:szCs w:val="24"/>
        </w:rPr>
        <w:t xml:space="preserve">z így normális. </w:t>
      </w:r>
      <w:r w:rsidR="00361530">
        <w:rPr>
          <w:sz w:val="24"/>
          <w:szCs w:val="24"/>
        </w:rPr>
        <w:t>Ugyanakkor úgy gondolom, a</w:t>
      </w:r>
      <w:r w:rsidR="00A42B5C" w:rsidRPr="00073909">
        <w:rPr>
          <w:sz w:val="24"/>
          <w:szCs w:val="24"/>
        </w:rPr>
        <w:t>z emberi kapcsolato</w:t>
      </w:r>
      <w:r w:rsidR="00361530">
        <w:rPr>
          <w:sz w:val="24"/>
          <w:szCs w:val="24"/>
        </w:rPr>
        <w:t>ka</w:t>
      </w:r>
      <w:r w:rsidR="00A42B5C" w:rsidRPr="00073909">
        <w:rPr>
          <w:sz w:val="24"/>
          <w:szCs w:val="24"/>
        </w:rPr>
        <w:t>t nem lehet másképpen építeni, csak úgy, h</w:t>
      </w:r>
      <w:r w:rsidR="00361530">
        <w:rPr>
          <w:sz w:val="24"/>
          <w:szCs w:val="24"/>
        </w:rPr>
        <w:t>a</w:t>
      </w:r>
      <w:r w:rsidR="00A42B5C" w:rsidRPr="00073909">
        <w:rPr>
          <w:sz w:val="24"/>
          <w:szCs w:val="24"/>
        </w:rPr>
        <w:t xml:space="preserve"> önmag</w:t>
      </w:r>
      <w:r w:rsidR="00361530">
        <w:rPr>
          <w:sz w:val="24"/>
          <w:szCs w:val="24"/>
        </w:rPr>
        <w:t>unk</w:t>
      </w:r>
      <w:r w:rsidR="00A42B5C" w:rsidRPr="00073909">
        <w:rPr>
          <w:sz w:val="24"/>
          <w:szCs w:val="24"/>
        </w:rPr>
        <w:t xml:space="preserve"> vagy</w:t>
      </w:r>
      <w:r w:rsidR="00361530">
        <w:rPr>
          <w:sz w:val="24"/>
          <w:szCs w:val="24"/>
        </w:rPr>
        <w:t>un</w:t>
      </w:r>
      <w:r w:rsidR="00A42B5C" w:rsidRPr="00073909">
        <w:rPr>
          <w:sz w:val="24"/>
          <w:szCs w:val="24"/>
        </w:rPr>
        <w:t>k. Ebben az értelemben mindegy, h</w:t>
      </w:r>
      <w:r w:rsidR="00361530">
        <w:rPr>
          <w:sz w:val="24"/>
          <w:szCs w:val="24"/>
        </w:rPr>
        <w:t xml:space="preserve">ogy 20 vagy 50 évvel </w:t>
      </w:r>
      <w:proofErr w:type="spellStart"/>
      <w:r w:rsidR="00361530">
        <w:rPr>
          <w:sz w:val="24"/>
          <w:szCs w:val="24"/>
        </w:rPr>
        <w:t>ezelőttről</w:t>
      </w:r>
      <w:proofErr w:type="spellEnd"/>
      <w:r w:rsidR="00A42B5C" w:rsidRPr="00073909">
        <w:rPr>
          <w:sz w:val="24"/>
          <w:szCs w:val="24"/>
        </w:rPr>
        <w:t xml:space="preserve"> vagy </w:t>
      </w:r>
      <w:proofErr w:type="spellStart"/>
      <w:r w:rsidR="00A42B5C" w:rsidRPr="00073909">
        <w:rPr>
          <w:sz w:val="24"/>
          <w:szCs w:val="24"/>
        </w:rPr>
        <w:t>mostanról</w:t>
      </w:r>
      <w:proofErr w:type="spellEnd"/>
      <w:r w:rsidR="00A42B5C" w:rsidRPr="00073909">
        <w:rPr>
          <w:sz w:val="24"/>
          <w:szCs w:val="24"/>
        </w:rPr>
        <w:t xml:space="preserve"> beszélünk – </w:t>
      </w:r>
      <w:r w:rsidR="00361530">
        <w:rPr>
          <w:sz w:val="24"/>
          <w:szCs w:val="24"/>
        </w:rPr>
        <w:t>nincs változás</w:t>
      </w:r>
      <w:r w:rsidR="00A42B5C" w:rsidRPr="00073909">
        <w:rPr>
          <w:sz w:val="24"/>
          <w:szCs w:val="24"/>
        </w:rPr>
        <w:t xml:space="preserve">, nem új </w:t>
      </w:r>
      <w:r w:rsidR="00361530">
        <w:rPr>
          <w:sz w:val="24"/>
          <w:szCs w:val="24"/>
        </w:rPr>
        <w:t xml:space="preserve">a </w:t>
      </w:r>
      <w:r w:rsidR="00A42B5C" w:rsidRPr="00073909">
        <w:rPr>
          <w:sz w:val="24"/>
          <w:szCs w:val="24"/>
        </w:rPr>
        <w:t>módszer.</w:t>
      </w:r>
      <w:r w:rsidR="00361530">
        <w:rPr>
          <w:sz w:val="24"/>
          <w:szCs w:val="24"/>
        </w:rPr>
        <w:t xml:space="preserve"> T</w:t>
      </w:r>
      <w:r w:rsidR="00A42B5C" w:rsidRPr="00073909">
        <w:rPr>
          <w:sz w:val="24"/>
          <w:szCs w:val="24"/>
        </w:rPr>
        <w:t>echnológiai fejlődés</w:t>
      </w:r>
      <w:r w:rsidR="00361530">
        <w:rPr>
          <w:sz w:val="24"/>
          <w:szCs w:val="24"/>
        </w:rPr>
        <w:t xml:space="preserve"> persze van: </w:t>
      </w:r>
      <w:r w:rsidR="00A42B5C" w:rsidRPr="00073909">
        <w:rPr>
          <w:sz w:val="24"/>
          <w:szCs w:val="24"/>
        </w:rPr>
        <w:t>sokkal nehezebb a figyelmet lekötni</w:t>
      </w:r>
      <w:r w:rsidR="00361530">
        <w:rPr>
          <w:sz w:val="24"/>
          <w:szCs w:val="24"/>
        </w:rPr>
        <w:t>. Van sok</w:t>
      </w:r>
      <w:r w:rsidR="00A42B5C" w:rsidRPr="00073909">
        <w:rPr>
          <w:sz w:val="24"/>
          <w:szCs w:val="24"/>
        </w:rPr>
        <w:t xml:space="preserve"> új kihívás. </w:t>
      </w:r>
      <w:r w:rsidR="00361530">
        <w:rPr>
          <w:sz w:val="24"/>
          <w:szCs w:val="24"/>
        </w:rPr>
        <w:t>Ezeket ú</w:t>
      </w:r>
      <w:r w:rsidR="00A42B5C" w:rsidRPr="00073909">
        <w:rPr>
          <w:sz w:val="24"/>
          <w:szCs w:val="24"/>
        </w:rPr>
        <w:t>gy fogom fel, hogy mindig van valami, amire reagálni kell.</w:t>
      </w:r>
      <w:r w:rsidR="00361530">
        <w:rPr>
          <w:sz w:val="24"/>
          <w:szCs w:val="24"/>
        </w:rPr>
        <w:t xml:space="preserve"> Ez nem </w:t>
      </w:r>
      <w:r w:rsidR="00A42B5C" w:rsidRPr="00073909">
        <w:rPr>
          <w:sz w:val="24"/>
          <w:szCs w:val="24"/>
        </w:rPr>
        <w:t>generációtól függ.</w:t>
      </w:r>
    </w:p>
    <w:p w:rsidR="00361530" w:rsidRDefault="00361530" w:rsidP="00AF7486">
      <w:pPr>
        <w:jc w:val="both"/>
        <w:rPr>
          <w:sz w:val="24"/>
          <w:szCs w:val="24"/>
        </w:rPr>
      </w:pPr>
    </w:p>
    <w:p w:rsidR="00361530" w:rsidRDefault="00A42B5C" w:rsidP="00AF7486">
      <w:pPr>
        <w:jc w:val="both"/>
        <w:rPr>
          <w:b/>
          <w:i/>
          <w:sz w:val="24"/>
          <w:szCs w:val="24"/>
        </w:rPr>
      </w:pPr>
      <w:r w:rsidRPr="00361530">
        <w:rPr>
          <w:b/>
          <w:i/>
          <w:sz w:val="24"/>
          <w:szCs w:val="24"/>
        </w:rPr>
        <w:t xml:space="preserve">Te mit értesz 21. századi pedagógián? </w:t>
      </w:r>
    </w:p>
    <w:p w:rsidR="003772B0" w:rsidRPr="00073909" w:rsidRDefault="004F3A97" w:rsidP="00AF7486">
      <w:pPr>
        <w:jc w:val="both"/>
        <w:rPr>
          <w:sz w:val="24"/>
          <w:szCs w:val="24"/>
        </w:rPr>
      </w:pPr>
      <w:r>
        <w:rPr>
          <w:sz w:val="24"/>
          <w:szCs w:val="24"/>
        </w:rPr>
        <w:t>K</w:t>
      </w:r>
      <w:r w:rsidR="003772B0" w:rsidRPr="00073909">
        <w:rPr>
          <w:sz w:val="24"/>
          <w:szCs w:val="24"/>
        </w:rPr>
        <w:t>ét válaszom van.</w:t>
      </w:r>
      <w:r w:rsidR="00361530">
        <w:rPr>
          <w:sz w:val="24"/>
          <w:szCs w:val="24"/>
        </w:rPr>
        <w:t xml:space="preserve"> </w:t>
      </w:r>
      <w:r w:rsidR="003772B0" w:rsidRPr="00073909">
        <w:rPr>
          <w:sz w:val="24"/>
          <w:szCs w:val="24"/>
        </w:rPr>
        <w:t>Az elsőt Prievara Tibortól tanultam,</w:t>
      </w:r>
      <w:r>
        <w:rPr>
          <w:sz w:val="24"/>
          <w:szCs w:val="24"/>
        </w:rPr>
        <w:t xml:space="preserve"> és</w:t>
      </w:r>
      <w:r w:rsidR="003772B0" w:rsidRPr="00073909">
        <w:rPr>
          <w:sz w:val="24"/>
          <w:szCs w:val="24"/>
        </w:rPr>
        <w:t xml:space="preserve"> </w:t>
      </w:r>
      <w:r>
        <w:rPr>
          <w:sz w:val="24"/>
          <w:szCs w:val="24"/>
        </w:rPr>
        <w:t>kutatásokon alapul:</w:t>
      </w:r>
      <w:r w:rsidR="003772B0" w:rsidRPr="00073909">
        <w:rPr>
          <w:sz w:val="24"/>
          <w:szCs w:val="24"/>
        </w:rPr>
        <w:t xml:space="preserve"> </w:t>
      </w:r>
      <w:r w:rsidR="00921050" w:rsidRPr="00073909">
        <w:rPr>
          <w:sz w:val="24"/>
          <w:szCs w:val="24"/>
        </w:rPr>
        <w:t xml:space="preserve">milyen elvárásokat támaszt </w:t>
      </w:r>
      <w:r w:rsidR="003772B0" w:rsidRPr="00073909">
        <w:rPr>
          <w:sz w:val="24"/>
          <w:szCs w:val="24"/>
        </w:rPr>
        <w:t>a 21. századi munkaerőpiac a munkavállalók felé, és ezek alapján a 21. századi iskolának milyen képességekre ke</w:t>
      </w:r>
      <w:r w:rsidR="00921050">
        <w:rPr>
          <w:sz w:val="24"/>
          <w:szCs w:val="24"/>
        </w:rPr>
        <w:t>llene fókuszáltan koncentrálni</w:t>
      </w:r>
      <w:r w:rsidR="003772B0" w:rsidRPr="00073909">
        <w:rPr>
          <w:sz w:val="24"/>
          <w:szCs w:val="24"/>
        </w:rPr>
        <w:t xml:space="preserve">. Ezek: </w:t>
      </w:r>
      <w:r w:rsidR="003772B0" w:rsidRPr="00921050">
        <w:rPr>
          <w:i/>
          <w:sz w:val="24"/>
          <w:szCs w:val="24"/>
        </w:rPr>
        <w:t>tudásépítés, együttműködés, IKT-használat, valós probléma megoldása, önszabályozás</w:t>
      </w:r>
      <w:r w:rsidR="003772B0" w:rsidRPr="00073909">
        <w:rPr>
          <w:sz w:val="24"/>
          <w:szCs w:val="24"/>
        </w:rPr>
        <w:t>.</w:t>
      </w:r>
    </w:p>
    <w:p w:rsidR="003772B0" w:rsidRPr="00073909" w:rsidRDefault="003772B0" w:rsidP="00AF7486">
      <w:pPr>
        <w:jc w:val="both"/>
        <w:rPr>
          <w:sz w:val="24"/>
          <w:szCs w:val="24"/>
        </w:rPr>
      </w:pPr>
      <w:r w:rsidRPr="00073909">
        <w:rPr>
          <w:sz w:val="24"/>
          <w:szCs w:val="24"/>
        </w:rPr>
        <w:t>A</w:t>
      </w:r>
      <w:r w:rsidR="00921050">
        <w:rPr>
          <w:sz w:val="24"/>
          <w:szCs w:val="24"/>
        </w:rPr>
        <w:t xml:space="preserve"> másik a</w:t>
      </w:r>
      <w:r w:rsidRPr="00073909">
        <w:rPr>
          <w:sz w:val="24"/>
          <w:szCs w:val="24"/>
        </w:rPr>
        <w:t xml:space="preserve">z én </w:t>
      </w:r>
      <w:r w:rsidR="00921050">
        <w:rPr>
          <w:sz w:val="24"/>
          <w:szCs w:val="24"/>
        </w:rPr>
        <w:t>személyes válaszom</w:t>
      </w:r>
      <w:r w:rsidR="00C2703F">
        <w:rPr>
          <w:sz w:val="24"/>
          <w:szCs w:val="24"/>
        </w:rPr>
        <w:t>. A 19. században a 20. század</w:t>
      </w:r>
      <w:r w:rsidRPr="00073909">
        <w:rPr>
          <w:sz w:val="24"/>
          <w:szCs w:val="24"/>
        </w:rPr>
        <w:t>ra, a 20.</w:t>
      </w:r>
      <w:r w:rsidR="00C2703F">
        <w:rPr>
          <w:sz w:val="24"/>
          <w:szCs w:val="24"/>
        </w:rPr>
        <w:t xml:space="preserve"> század</w:t>
      </w:r>
      <w:r w:rsidRPr="00073909">
        <w:rPr>
          <w:sz w:val="24"/>
          <w:szCs w:val="24"/>
        </w:rPr>
        <w:t>ban a 21.</w:t>
      </w:r>
      <w:r w:rsidR="00C2703F">
        <w:rPr>
          <w:sz w:val="24"/>
          <w:szCs w:val="24"/>
        </w:rPr>
        <w:t xml:space="preserve"> század</w:t>
      </w:r>
      <w:r w:rsidRPr="00073909">
        <w:rPr>
          <w:sz w:val="24"/>
          <w:szCs w:val="24"/>
        </w:rPr>
        <w:t>r</w:t>
      </w:r>
      <w:r w:rsidR="00C2703F">
        <w:rPr>
          <w:sz w:val="24"/>
          <w:szCs w:val="24"/>
        </w:rPr>
        <w:t>a</w:t>
      </w:r>
      <w:r w:rsidRPr="00073909">
        <w:rPr>
          <w:sz w:val="24"/>
          <w:szCs w:val="24"/>
        </w:rPr>
        <w:t xml:space="preserve"> kellett felkészíteni</w:t>
      </w:r>
      <w:r w:rsidR="00C2703F">
        <w:rPr>
          <w:sz w:val="24"/>
          <w:szCs w:val="24"/>
        </w:rPr>
        <w:t xml:space="preserve"> a diákokat</w:t>
      </w:r>
      <w:r w:rsidRPr="00073909">
        <w:rPr>
          <w:sz w:val="24"/>
          <w:szCs w:val="24"/>
        </w:rPr>
        <w:t>. Mindig előre kell</w:t>
      </w:r>
      <w:r w:rsidR="00C2703F">
        <w:rPr>
          <w:sz w:val="24"/>
          <w:szCs w:val="24"/>
        </w:rPr>
        <w:t>ett</w:t>
      </w:r>
      <w:r w:rsidRPr="00073909">
        <w:rPr>
          <w:sz w:val="24"/>
          <w:szCs w:val="24"/>
        </w:rPr>
        <w:t xml:space="preserve"> gondolkodni. </w:t>
      </w:r>
      <w:r w:rsidR="00C2703F">
        <w:rPr>
          <w:sz w:val="24"/>
          <w:szCs w:val="24"/>
        </w:rPr>
        <w:t>A 21. században talán az a legnagyobb újdonság</w:t>
      </w:r>
      <w:r w:rsidRPr="00073909">
        <w:rPr>
          <w:sz w:val="24"/>
          <w:szCs w:val="24"/>
        </w:rPr>
        <w:t xml:space="preserve">, </w:t>
      </w:r>
      <w:r w:rsidRPr="00801582">
        <w:rPr>
          <w:sz w:val="24"/>
          <w:szCs w:val="24"/>
        </w:rPr>
        <w:t xml:space="preserve">hogy </w:t>
      </w:r>
      <w:r w:rsidRPr="003B7B72">
        <w:rPr>
          <w:b/>
          <w:sz w:val="24"/>
          <w:szCs w:val="24"/>
        </w:rPr>
        <w:t>olyan dolgokra kell felkészíten</w:t>
      </w:r>
      <w:r w:rsidR="00C2703F" w:rsidRPr="003B7B72">
        <w:rPr>
          <w:b/>
          <w:sz w:val="24"/>
          <w:szCs w:val="24"/>
        </w:rPr>
        <w:t>ünk</w:t>
      </w:r>
      <w:r w:rsidRPr="003B7B72">
        <w:rPr>
          <w:b/>
          <w:sz w:val="24"/>
          <w:szCs w:val="24"/>
        </w:rPr>
        <w:t xml:space="preserve"> a diákokat, amelyekről valójában fogalmunk sincs, hogy</w:t>
      </w:r>
      <w:r w:rsidR="00801582">
        <w:rPr>
          <w:b/>
          <w:sz w:val="24"/>
          <w:szCs w:val="24"/>
        </w:rPr>
        <w:t>an</w:t>
      </w:r>
      <w:r w:rsidRPr="003B7B72">
        <w:rPr>
          <w:b/>
          <w:sz w:val="24"/>
          <w:szCs w:val="24"/>
        </w:rPr>
        <w:t xml:space="preserve"> fognak kinézni</w:t>
      </w:r>
      <w:r w:rsidRPr="00073909">
        <w:rPr>
          <w:sz w:val="24"/>
          <w:szCs w:val="24"/>
        </w:rPr>
        <w:t xml:space="preserve">. Talán </w:t>
      </w:r>
      <w:r w:rsidR="00C2703F">
        <w:rPr>
          <w:sz w:val="24"/>
          <w:szCs w:val="24"/>
        </w:rPr>
        <w:t xml:space="preserve">nekem </w:t>
      </w:r>
      <w:r w:rsidRPr="00073909">
        <w:rPr>
          <w:sz w:val="24"/>
          <w:szCs w:val="24"/>
        </w:rPr>
        <w:t>ez</w:t>
      </w:r>
      <w:r w:rsidR="00C2703F">
        <w:rPr>
          <w:sz w:val="24"/>
          <w:szCs w:val="24"/>
        </w:rPr>
        <w:t>t jelenti – nagyon</w:t>
      </w:r>
      <w:r w:rsidR="006D4949" w:rsidRPr="00073909">
        <w:rPr>
          <w:sz w:val="24"/>
          <w:szCs w:val="24"/>
        </w:rPr>
        <w:t xml:space="preserve"> </w:t>
      </w:r>
      <w:r w:rsidR="00C2703F">
        <w:rPr>
          <w:sz w:val="24"/>
          <w:szCs w:val="24"/>
        </w:rPr>
        <w:t>s</w:t>
      </w:r>
      <w:r w:rsidR="006D4949" w:rsidRPr="00073909">
        <w:rPr>
          <w:sz w:val="24"/>
          <w:szCs w:val="24"/>
        </w:rPr>
        <w:t>zubjektíven.</w:t>
      </w:r>
    </w:p>
    <w:p w:rsidR="00C2703F" w:rsidRDefault="00C2703F" w:rsidP="00AF7486">
      <w:pPr>
        <w:jc w:val="both"/>
        <w:rPr>
          <w:sz w:val="24"/>
          <w:szCs w:val="24"/>
        </w:rPr>
      </w:pPr>
    </w:p>
    <w:p w:rsidR="003772B0" w:rsidRPr="00C2703F" w:rsidRDefault="003772B0" w:rsidP="00AF7486">
      <w:pPr>
        <w:jc w:val="both"/>
        <w:rPr>
          <w:b/>
          <w:i/>
          <w:sz w:val="24"/>
          <w:szCs w:val="24"/>
        </w:rPr>
      </w:pPr>
      <w:r w:rsidRPr="00C2703F">
        <w:rPr>
          <w:b/>
          <w:i/>
          <w:sz w:val="24"/>
          <w:szCs w:val="24"/>
        </w:rPr>
        <w:lastRenderedPageBreak/>
        <w:t>Az egyértelmű, hogy a mai diákok számára</w:t>
      </w:r>
      <w:r w:rsidR="00C2703F">
        <w:rPr>
          <w:b/>
          <w:i/>
          <w:sz w:val="24"/>
          <w:szCs w:val="24"/>
        </w:rPr>
        <w:t xml:space="preserve"> – de a munkaerőpiac felől nézve is –</w:t>
      </w:r>
      <w:r w:rsidRPr="00C2703F">
        <w:rPr>
          <w:b/>
          <w:i/>
          <w:sz w:val="24"/>
          <w:szCs w:val="24"/>
        </w:rPr>
        <w:t xml:space="preserve"> az oktatásból ki</w:t>
      </w:r>
      <w:r w:rsidR="006D4949" w:rsidRPr="00C2703F">
        <w:rPr>
          <w:b/>
          <w:i/>
          <w:sz w:val="24"/>
          <w:szCs w:val="24"/>
        </w:rPr>
        <w:t>hagyhatatlan a digitális világ. Neked is kvázi trade</w:t>
      </w:r>
      <w:r w:rsidR="00C2703F">
        <w:rPr>
          <w:b/>
          <w:i/>
          <w:sz w:val="24"/>
          <w:szCs w:val="24"/>
        </w:rPr>
        <w:t xml:space="preserve"> </w:t>
      </w:r>
      <w:r w:rsidR="006D4949" w:rsidRPr="00C2703F">
        <w:rPr>
          <w:b/>
          <w:i/>
          <w:sz w:val="24"/>
          <w:szCs w:val="24"/>
        </w:rPr>
        <w:t xml:space="preserve">markoddá vált pár </w:t>
      </w:r>
      <w:r w:rsidR="00C2703F">
        <w:rPr>
          <w:b/>
          <w:i/>
          <w:sz w:val="24"/>
          <w:szCs w:val="24"/>
        </w:rPr>
        <w:t>dolog</w:t>
      </w:r>
      <w:r w:rsidR="00524A6E">
        <w:rPr>
          <w:b/>
          <w:i/>
          <w:sz w:val="24"/>
          <w:szCs w:val="24"/>
        </w:rPr>
        <w:t>: mesélnél</w:t>
      </w:r>
      <w:r w:rsidR="006D4949" w:rsidRPr="00C2703F">
        <w:rPr>
          <w:b/>
          <w:i/>
          <w:sz w:val="24"/>
          <w:szCs w:val="24"/>
        </w:rPr>
        <w:t xml:space="preserve"> egy kicsit arról, hogyan találtál ezekre? </w:t>
      </w:r>
      <w:r w:rsidR="00C2703F">
        <w:rPr>
          <w:b/>
          <w:i/>
          <w:sz w:val="24"/>
          <w:szCs w:val="24"/>
        </w:rPr>
        <w:t>Mesélnél pl. a videófeleltetésről?</w:t>
      </w:r>
    </w:p>
    <w:p w:rsidR="00DF41AA" w:rsidRDefault="006D4949" w:rsidP="00AF7486">
      <w:pPr>
        <w:jc w:val="both"/>
        <w:rPr>
          <w:sz w:val="24"/>
          <w:szCs w:val="24"/>
        </w:rPr>
      </w:pPr>
      <w:r w:rsidRPr="00073909">
        <w:rPr>
          <w:sz w:val="24"/>
          <w:szCs w:val="24"/>
        </w:rPr>
        <w:t>Mindig úgy indu</w:t>
      </w:r>
      <w:r w:rsidR="00524A6E">
        <w:rPr>
          <w:sz w:val="24"/>
          <w:szCs w:val="24"/>
        </w:rPr>
        <w:t>l egy ötlet, hogy valami baj</w:t>
      </w:r>
      <w:r w:rsidRPr="00073909">
        <w:rPr>
          <w:sz w:val="24"/>
          <w:szCs w:val="24"/>
        </w:rPr>
        <w:t xml:space="preserve"> van. </w:t>
      </w:r>
      <w:r w:rsidR="00524A6E">
        <w:rPr>
          <w:sz w:val="24"/>
          <w:szCs w:val="24"/>
        </w:rPr>
        <w:t xml:space="preserve">Így volt ez a </w:t>
      </w:r>
      <w:r w:rsidRPr="00073909">
        <w:rPr>
          <w:sz w:val="24"/>
          <w:szCs w:val="24"/>
        </w:rPr>
        <w:t>videófeleltetés</w:t>
      </w:r>
      <w:r w:rsidR="00524A6E">
        <w:rPr>
          <w:sz w:val="24"/>
          <w:szCs w:val="24"/>
        </w:rPr>
        <w:t xml:space="preserve">sel </w:t>
      </w:r>
      <w:r w:rsidRPr="00073909">
        <w:rPr>
          <w:sz w:val="24"/>
          <w:szCs w:val="24"/>
        </w:rPr>
        <w:t xml:space="preserve">is. </w:t>
      </w:r>
      <w:r w:rsidR="00524A6E">
        <w:rPr>
          <w:sz w:val="24"/>
          <w:szCs w:val="24"/>
        </w:rPr>
        <w:t>A</w:t>
      </w:r>
      <w:r w:rsidRPr="00073909">
        <w:rPr>
          <w:sz w:val="24"/>
          <w:szCs w:val="24"/>
        </w:rPr>
        <w:t>z volt a kiindulópont, hogy én gyűlöltem fe</w:t>
      </w:r>
      <w:r w:rsidR="00DB48FB">
        <w:rPr>
          <w:sz w:val="24"/>
          <w:szCs w:val="24"/>
        </w:rPr>
        <w:t>lelni diákként. Nem is tudnék</w:t>
      </w:r>
      <w:r w:rsidRPr="00073909">
        <w:rPr>
          <w:sz w:val="24"/>
          <w:szCs w:val="24"/>
        </w:rPr>
        <w:t xml:space="preserve"> olyat mondani a diákkoromból, amit ennél jobban utáltam. A valós életben nincs ilyen helyzet! Nincs olyan, hogy egy állásinterjú</w:t>
      </w:r>
      <w:r w:rsidR="00DB48FB">
        <w:rPr>
          <w:sz w:val="24"/>
          <w:szCs w:val="24"/>
        </w:rPr>
        <w:t>n</w:t>
      </w:r>
      <w:r w:rsidRPr="00073909">
        <w:rPr>
          <w:sz w:val="24"/>
          <w:szCs w:val="24"/>
        </w:rPr>
        <w:t xml:space="preserve"> </w:t>
      </w:r>
      <w:proofErr w:type="spellStart"/>
      <w:r w:rsidRPr="00073909">
        <w:rPr>
          <w:sz w:val="24"/>
          <w:szCs w:val="24"/>
        </w:rPr>
        <w:t>rajtaütésszerűen</w:t>
      </w:r>
      <w:proofErr w:type="spellEnd"/>
      <w:r w:rsidRPr="00073909">
        <w:rPr>
          <w:sz w:val="24"/>
          <w:szCs w:val="24"/>
        </w:rPr>
        <w:t xml:space="preserve"> kell teljesítenem, tanárként használhatok jegyzeteket </w:t>
      </w:r>
      <w:bookmarkStart w:id="1" w:name="_GoBack"/>
      <w:bookmarkEnd w:id="1"/>
      <w:r w:rsidRPr="00073909">
        <w:rPr>
          <w:sz w:val="24"/>
          <w:szCs w:val="24"/>
        </w:rPr>
        <w:t>a tanításhoz</w:t>
      </w:r>
      <w:r w:rsidR="00DB48FB">
        <w:rPr>
          <w:sz w:val="24"/>
          <w:szCs w:val="24"/>
        </w:rPr>
        <w:t>,</w:t>
      </w:r>
      <w:r w:rsidRPr="00073909">
        <w:rPr>
          <w:sz w:val="24"/>
          <w:szCs w:val="24"/>
        </w:rPr>
        <w:t xml:space="preserve"> és így tovább – egyszerűen nincs olyan, hogy na, akkor most azonnal, minden nélkül. </w:t>
      </w:r>
      <w:r w:rsidR="00DB48FB">
        <w:rPr>
          <w:sz w:val="24"/>
          <w:szCs w:val="24"/>
        </w:rPr>
        <w:t>N</w:t>
      </w:r>
      <w:r w:rsidRPr="00073909">
        <w:rPr>
          <w:sz w:val="24"/>
          <w:szCs w:val="24"/>
        </w:rPr>
        <w:t>em tetszett.</w:t>
      </w:r>
      <w:r w:rsidR="00DB48FB">
        <w:rPr>
          <w:sz w:val="24"/>
          <w:szCs w:val="24"/>
        </w:rPr>
        <w:t xml:space="preserve"> Ráadásul</w:t>
      </w:r>
      <w:r w:rsidRPr="00073909">
        <w:rPr>
          <w:sz w:val="24"/>
          <w:szCs w:val="24"/>
        </w:rPr>
        <w:t xml:space="preserve"> elvette az időt az órámból. </w:t>
      </w:r>
      <w:r w:rsidR="00DF41AA">
        <w:rPr>
          <w:sz w:val="24"/>
          <w:szCs w:val="24"/>
        </w:rPr>
        <w:t>E</w:t>
      </w:r>
      <w:r w:rsidRPr="00073909">
        <w:rPr>
          <w:sz w:val="24"/>
          <w:szCs w:val="24"/>
        </w:rPr>
        <w:t>kkor jött az ötlet</w:t>
      </w:r>
      <w:r w:rsidR="00DF41AA">
        <w:rPr>
          <w:sz w:val="24"/>
          <w:szCs w:val="24"/>
        </w:rPr>
        <w:t>. M</w:t>
      </w:r>
      <w:r w:rsidRPr="00073909">
        <w:rPr>
          <w:sz w:val="24"/>
          <w:szCs w:val="24"/>
        </w:rPr>
        <w:t>egnéztem, hogy alapvetően mi is a célja a feleltetésnek.</w:t>
      </w:r>
      <w:r w:rsidR="00DF41AA">
        <w:rPr>
          <w:sz w:val="24"/>
          <w:szCs w:val="24"/>
        </w:rPr>
        <w:t xml:space="preserve"> Az első egy</w:t>
      </w:r>
      <w:r w:rsidRPr="00073909">
        <w:rPr>
          <w:sz w:val="24"/>
          <w:szCs w:val="24"/>
        </w:rPr>
        <w:t xml:space="preserve"> tanárcentrikus cél: így </w:t>
      </w:r>
      <w:r w:rsidR="00DF41AA">
        <w:rPr>
          <w:sz w:val="24"/>
          <w:szCs w:val="24"/>
        </w:rPr>
        <w:t xml:space="preserve">elvben </w:t>
      </w:r>
      <w:r w:rsidRPr="00DF41AA">
        <w:rPr>
          <w:i/>
          <w:sz w:val="24"/>
          <w:szCs w:val="24"/>
        </w:rPr>
        <w:t>mindenki készül minden órára</w:t>
      </w:r>
      <w:r w:rsidRPr="00073909">
        <w:rPr>
          <w:sz w:val="24"/>
          <w:szCs w:val="24"/>
        </w:rPr>
        <w:t xml:space="preserve">. Tehát jól tudunk </w:t>
      </w:r>
      <w:r w:rsidR="00DF41AA" w:rsidRPr="00073909">
        <w:rPr>
          <w:sz w:val="24"/>
          <w:szCs w:val="24"/>
        </w:rPr>
        <w:t xml:space="preserve">tovább </w:t>
      </w:r>
      <w:r w:rsidRPr="00073909">
        <w:rPr>
          <w:sz w:val="24"/>
          <w:szCs w:val="24"/>
        </w:rPr>
        <w:t xml:space="preserve">haladni. </w:t>
      </w:r>
      <w:r w:rsidR="00DF41AA">
        <w:rPr>
          <w:sz w:val="24"/>
          <w:szCs w:val="24"/>
        </w:rPr>
        <w:t>Ez a lexikális tudás esetében</w:t>
      </w:r>
      <w:r w:rsidRPr="00073909">
        <w:rPr>
          <w:sz w:val="24"/>
          <w:szCs w:val="24"/>
        </w:rPr>
        <w:t xml:space="preserve"> lehet fontos, de nem</w:t>
      </w:r>
      <w:r w:rsidR="00DF41AA">
        <w:rPr>
          <w:sz w:val="24"/>
          <w:szCs w:val="24"/>
        </w:rPr>
        <w:t xml:space="preserve"> mindig</w:t>
      </w:r>
      <w:r w:rsidRPr="00073909">
        <w:rPr>
          <w:sz w:val="24"/>
          <w:szCs w:val="24"/>
        </w:rPr>
        <w:t xml:space="preserve"> lexikális tudást tanítunk</w:t>
      </w:r>
      <w:r w:rsidR="00DF41AA">
        <w:rPr>
          <w:sz w:val="24"/>
          <w:szCs w:val="24"/>
        </w:rPr>
        <w:t>, így</w:t>
      </w:r>
      <w:r w:rsidRPr="00073909">
        <w:rPr>
          <w:sz w:val="24"/>
          <w:szCs w:val="24"/>
        </w:rPr>
        <w:t xml:space="preserve"> ezt el tudtam engedni. A másik cél, hogy </w:t>
      </w:r>
      <w:r w:rsidRPr="00DF41AA">
        <w:rPr>
          <w:i/>
          <w:sz w:val="24"/>
          <w:szCs w:val="24"/>
        </w:rPr>
        <w:t>a szaknyelvi kommunikációt gyakorolja a diák</w:t>
      </w:r>
      <w:r w:rsidR="00DF41AA">
        <w:rPr>
          <w:sz w:val="24"/>
          <w:szCs w:val="24"/>
        </w:rPr>
        <w:t xml:space="preserve"> –</w:t>
      </w:r>
      <w:r w:rsidRPr="00073909">
        <w:rPr>
          <w:sz w:val="24"/>
          <w:szCs w:val="24"/>
        </w:rPr>
        <w:t xml:space="preserve"> </w:t>
      </w:r>
      <w:r w:rsidR="00DF41AA">
        <w:rPr>
          <w:sz w:val="24"/>
          <w:szCs w:val="24"/>
        </w:rPr>
        <w:t>erre viszont</w:t>
      </w:r>
      <w:r w:rsidRPr="00073909">
        <w:rPr>
          <w:sz w:val="24"/>
          <w:szCs w:val="24"/>
        </w:rPr>
        <w:t xml:space="preserve"> más mód</w:t>
      </w:r>
      <w:r w:rsidR="00DF41AA">
        <w:rPr>
          <w:sz w:val="24"/>
          <w:szCs w:val="24"/>
        </w:rPr>
        <w:t>szer is létezik,</w:t>
      </w:r>
      <w:r w:rsidR="001C4C06" w:rsidRPr="00073909">
        <w:rPr>
          <w:sz w:val="24"/>
          <w:szCs w:val="24"/>
        </w:rPr>
        <w:t xml:space="preserve"> </w:t>
      </w:r>
      <w:r w:rsidR="00DF41AA">
        <w:rPr>
          <w:sz w:val="24"/>
          <w:szCs w:val="24"/>
        </w:rPr>
        <w:t>p</w:t>
      </w:r>
      <w:r w:rsidR="001C4C06" w:rsidRPr="00073909">
        <w:rPr>
          <w:sz w:val="24"/>
          <w:szCs w:val="24"/>
        </w:rPr>
        <w:t xml:space="preserve">l. </w:t>
      </w:r>
      <w:r w:rsidR="00DF41AA">
        <w:rPr>
          <w:sz w:val="24"/>
          <w:szCs w:val="24"/>
        </w:rPr>
        <w:t xml:space="preserve">ha </w:t>
      </w:r>
      <w:r w:rsidR="001C4C06" w:rsidRPr="00073909">
        <w:rPr>
          <w:sz w:val="24"/>
          <w:szCs w:val="24"/>
        </w:rPr>
        <w:t xml:space="preserve">videóra mondja fel a dolgokat. </w:t>
      </w:r>
      <w:r w:rsidR="00DF41AA">
        <w:rPr>
          <w:sz w:val="24"/>
          <w:szCs w:val="24"/>
        </w:rPr>
        <w:t>A h</w:t>
      </w:r>
      <w:r w:rsidR="001C4C06" w:rsidRPr="00073909">
        <w:rPr>
          <w:sz w:val="24"/>
          <w:szCs w:val="24"/>
        </w:rPr>
        <w:t xml:space="preserve">armadik fontos cél, hogy </w:t>
      </w:r>
      <w:r w:rsidR="001C4C06" w:rsidRPr="00DF41AA">
        <w:rPr>
          <w:i/>
          <w:sz w:val="24"/>
          <w:szCs w:val="24"/>
        </w:rPr>
        <w:t>a diák tudjon szerepelni</w:t>
      </w:r>
      <w:r w:rsidR="001C4C06" w:rsidRPr="00073909">
        <w:rPr>
          <w:sz w:val="24"/>
          <w:szCs w:val="24"/>
        </w:rPr>
        <w:t xml:space="preserve">, ki tudjon állni mások elé. </w:t>
      </w:r>
      <w:r w:rsidR="00DF41AA">
        <w:rPr>
          <w:sz w:val="24"/>
          <w:szCs w:val="24"/>
        </w:rPr>
        <w:t>A</w:t>
      </w:r>
      <w:r w:rsidR="001C4C06" w:rsidRPr="00073909">
        <w:rPr>
          <w:sz w:val="24"/>
          <w:szCs w:val="24"/>
        </w:rPr>
        <w:t>mikor prezentációt tart, akkor ki tud állni az osztálytársai elé</w:t>
      </w:r>
      <w:r w:rsidR="00DF41AA">
        <w:rPr>
          <w:sz w:val="24"/>
          <w:szCs w:val="24"/>
        </w:rPr>
        <w:t>, a videófeleltetés során pedig kiállhat a kamera elé</w:t>
      </w:r>
      <w:r w:rsidR="001C4C06" w:rsidRPr="00073909">
        <w:rPr>
          <w:sz w:val="24"/>
          <w:szCs w:val="24"/>
        </w:rPr>
        <w:t>.</w:t>
      </w:r>
      <w:r w:rsidRPr="00073909">
        <w:rPr>
          <w:sz w:val="24"/>
          <w:szCs w:val="24"/>
        </w:rPr>
        <w:t xml:space="preserve"> </w:t>
      </w:r>
      <w:r w:rsidR="001C4C06" w:rsidRPr="00DF41AA">
        <w:rPr>
          <w:i/>
          <w:sz w:val="24"/>
          <w:szCs w:val="24"/>
        </w:rPr>
        <w:t>A jegyadás</w:t>
      </w:r>
      <w:r w:rsidR="001C4C06" w:rsidRPr="00073909">
        <w:rPr>
          <w:sz w:val="24"/>
          <w:szCs w:val="24"/>
        </w:rPr>
        <w:t xml:space="preserve"> is célja a felelésnek, de az is meg tud valósulni a videófeleltetésben.</w:t>
      </w:r>
      <w:r w:rsidR="00DF41AA">
        <w:rPr>
          <w:sz w:val="24"/>
          <w:szCs w:val="24"/>
        </w:rPr>
        <w:t xml:space="preserve"> </w:t>
      </w:r>
    </w:p>
    <w:p w:rsidR="001C4C06" w:rsidRPr="00073909" w:rsidRDefault="001C4C06" w:rsidP="00AF7486">
      <w:pPr>
        <w:jc w:val="both"/>
        <w:rPr>
          <w:sz w:val="24"/>
          <w:szCs w:val="24"/>
        </w:rPr>
      </w:pPr>
      <w:r w:rsidRPr="00073909">
        <w:rPr>
          <w:sz w:val="24"/>
          <w:szCs w:val="24"/>
        </w:rPr>
        <w:t>Mi is egy videófeleltetés? Az a feladata a diáknak, hogy megszakítás nélkül beszéljen a témáról (ezt előtte meg kell terveznie!) 3 percig (vágás nélkül!)</w:t>
      </w:r>
      <w:r w:rsidR="00DF41AA">
        <w:rPr>
          <w:sz w:val="24"/>
          <w:szCs w:val="24"/>
        </w:rPr>
        <w:t>.</w:t>
      </w:r>
      <w:r w:rsidRPr="00073909">
        <w:rPr>
          <w:sz w:val="24"/>
          <w:szCs w:val="24"/>
        </w:rPr>
        <w:t xml:space="preserve"> </w:t>
      </w:r>
      <w:r w:rsidR="00DF41AA">
        <w:rPr>
          <w:sz w:val="24"/>
          <w:szCs w:val="24"/>
        </w:rPr>
        <w:t>N</w:t>
      </w:r>
      <w:r w:rsidRPr="00073909">
        <w:rPr>
          <w:sz w:val="24"/>
          <w:szCs w:val="24"/>
        </w:rPr>
        <w:t xml:space="preserve">em szabad felolvasni, nem lehet a fülében </w:t>
      </w:r>
      <w:r w:rsidR="00DF41AA">
        <w:rPr>
          <w:sz w:val="24"/>
          <w:szCs w:val="24"/>
        </w:rPr>
        <w:t>semmi</w:t>
      </w:r>
      <w:r w:rsidRPr="00073909">
        <w:rPr>
          <w:sz w:val="24"/>
          <w:szCs w:val="24"/>
        </w:rPr>
        <w:t>. A 3 percen belül használhat jegyzetet, tehát kinézhet a kamerából, de nem olvashat</w:t>
      </w:r>
      <w:r w:rsidR="00DF41AA">
        <w:rPr>
          <w:sz w:val="24"/>
          <w:szCs w:val="24"/>
        </w:rPr>
        <w:t>ja fel az előadását</w:t>
      </w:r>
      <w:r w:rsidRPr="00073909">
        <w:rPr>
          <w:sz w:val="24"/>
          <w:szCs w:val="24"/>
        </w:rPr>
        <w:t>. Fel kell mutatnia továbbá egy rajzot, amit ő készített, és azt el kell magyaráznia. Van</w:t>
      </w:r>
      <w:r w:rsidR="00DF41AA">
        <w:rPr>
          <w:sz w:val="24"/>
          <w:szCs w:val="24"/>
        </w:rPr>
        <w:t xml:space="preserve"> tehát</w:t>
      </w:r>
      <w:r w:rsidRPr="00073909">
        <w:rPr>
          <w:sz w:val="24"/>
          <w:szCs w:val="24"/>
        </w:rPr>
        <w:t xml:space="preserve"> egy feladat, amit meg kell tervezni, meg kell valósítani. Sokkal életszerűbbnek érzem, mint egy órai feleltetést. </w:t>
      </w:r>
    </w:p>
    <w:p w:rsidR="00DF41AA" w:rsidRDefault="00DF41AA" w:rsidP="00AF7486">
      <w:pPr>
        <w:jc w:val="both"/>
        <w:rPr>
          <w:sz w:val="24"/>
          <w:szCs w:val="24"/>
        </w:rPr>
      </w:pPr>
      <w:r>
        <w:rPr>
          <w:sz w:val="24"/>
          <w:szCs w:val="24"/>
        </w:rPr>
        <w:t xml:space="preserve">A </w:t>
      </w:r>
      <w:proofErr w:type="spellStart"/>
      <w:r>
        <w:rPr>
          <w:sz w:val="24"/>
          <w:szCs w:val="24"/>
        </w:rPr>
        <w:t>videózást</w:t>
      </w:r>
      <w:proofErr w:type="spellEnd"/>
      <w:r>
        <w:rPr>
          <w:sz w:val="24"/>
          <w:szCs w:val="24"/>
        </w:rPr>
        <w:t xml:space="preserve"> önmagában is nagyon szeretem, mert én magam is</w:t>
      </w:r>
      <w:r w:rsidR="001C4C06" w:rsidRPr="00073909">
        <w:rPr>
          <w:sz w:val="24"/>
          <w:szCs w:val="24"/>
        </w:rPr>
        <w:t xml:space="preserve"> szeretek videókat készíteni. Vágni, szerkeszteni gyorsan tudok.</w:t>
      </w:r>
      <w:r>
        <w:rPr>
          <w:sz w:val="24"/>
          <w:szCs w:val="24"/>
        </w:rPr>
        <w:t xml:space="preserve"> Így pl. kitalálok dolgokat,</w:t>
      </w:r>
      <w:r w:rsidR="001C4C06" w:rsidRPr="00073909">
        <w:rPr>
          <w:sz w:val="24"/>
          <w:szCs w:val="24"/>
        </w:rPr>
        <w:t xml:space="preserve"> </w:t>
      </w:r>
      <w:r w:rsidRPr="00073909">
        <w:rPr>
          <w:sz w:val="24"/>
          <w:szCs w:val="24"/>
        </w:rPr>
        <w:t>fel</w:t>
      </w:r>
      <w:r w:rsidR="001C4C06" w:rsidRPr="00073909">
        <w:rPr>
          <w:sz w:val="24"/>
          <w:szCs w:val="24"/>
        </w:rPr>
        <w:t>rajzolo</w:t>
      </w:r>
      <w:r>
        <w:rPr>
          <w:sz w:val="24"/>
          <w:szCs w:val="24"/>
        </w:rPr>
        <w:t>m</w:t>
      </w:r>
      <w:r w:rsidR="001C4C06" w:rsidRPr="00073909">
        <w:rPr>
          <w:sz w:val="24"/>
          <w:szCs w:val="24"/>
        </w:rPr>
        <w:t xml:space="preserve"> a hűtőm falára, és alábeszélek, </w:t>
      </w:r>
      <w:r>
        <w:rPr>
          <w:sz w:val="24"/>
          <w:szCs w:val="24"/>
        </w:rPr>
        <w:t>majd</w:t>
      </w:r>
      <w:r w:rsidR="001C4C06" w:rsidRPr="00073909">
        <w:rPr>
          <w:sz w:val="24"/>
          <w:szCs w:val="24"/>
        </w:rPr>
        <w:t xml:space="preserve"> ezeket </w:t>
      </w:r>
      <w:r>
        <w:rPr>
          <w:sz w:val="24"/>
          <w:szCs w:val="24"/>
        </w:rPr>
        <w:t>fel</w:t>
      </w:r>
      <w:r w:rsidR="001C4C06" w:rsidRPr="00073909">
        <w:rPr>
          <w:sz w:val="24"/>
          <w:szCs w:val="24"/>
        </w:rPr>
        <w:t>használ</w:t>
      </w:r>
      <w:r>
        <w:rPr>
          <w:sz w:val="24"/>
          <w:szCs w:val="24"/>
        </w:rPr>
        <w:t>om</w:t>
      </w:r>
      <w:r w:rsidR="001C4C06" w:rsidRPr="00073909">
        <w:rPr>
          <w:sz w:val="24"/>
          <w:szCs w:val="24"/>
        </w:rPr>
        <w:t xml:space="preserve"> az órán, a tananyag részekén</w:t>
      </w:r>
      <w:r>
        <w:rPr>
          <w:sz w:val="24"/>
          <w:szCs w:val="24"/>
        </w:rPr>
        <w:t>t</w:t>
      </w:r>
      <w:r w:rsidR="001C4C06" w:rsidRPr="00073909">
        <w:rPr>
          <w:sz w:val="24"/>
          <w:szCs w:val="24"/>
        </w:rPr>
        <w:t xml:space="preserve">, </w:t>
      </w:r>
      <w:r>
        <w:rPr>
          <w:sz w:val="24"/>
          <w:szCs w:val="24"/>
        </w:rPr>
        <w:t xml:space="preserve">és </w:t>
      </w:r>
      <w:r w:rsidR="001C4C06" w:rsidRPr="00073909">
        <w:rPr>
          <w:sz w:val="24"/>
          <w:szCs w:val="24"/>
        </w:rPr>
        <w:t xml:space="preserve">feladatokat adok fel hozzájuk. Ilyet a diákok is csinálhatnak. </w:t>
      </w:r>
      <w:r w:rsidR="00847BD3" w:rsidRPr="00073909">
        <w:rPr>
          <w:sz w:val="24"/>
          <w:szCs w:val="24"/>
        </w:rPr>
        <w:t xml:space="preserve">Ezzel ők is tanulnak, </w:t>
      </w:r>
      <w:r w:rsidR="00847BD3">
        <w:rPr>
          <w:sz w:val="24"/>
          <w:szCs w:val="24"/>
        </w:rPr>
        <w:t xml:space="preserve">és </w:t>
      </w:r>
      <w:r w:rsidR="00847BD3" w:rsidRPr="00073909">
        <w:rPr>
          <w:sz w:val="24"/>
          <w:szCs w:val="24"/>
        </w:rPr>
        <w:t>élvezik</w:t>
      </w:r>
      <w:r w:rsidR="00847BD3">
        <w:rPr>
          <w:sz w:val="24"/>
          <w:szCs w:val="24"/>
        </w:rPr>
        <w:t xml:space="preserve"> is</w:t>
      </w:r>
      <w:r w:rsidR="00847BD3" w:rsidRPr="00073909">
        <w:rPr>
          <w:sz w:val="24"/>
          <w:szCs w:val="24"/>
        </w:rPr>
        <w:t xml:space="preserve">. Nem szabad elfelejteni, hogy ma már szinte minden gyerek kezében ott van egy szuper kamera, ezt érdemes </w:t>
      </w:r>
      <w:r w:rsidR="00847BD3">
        <w:rPr>
          <w:sz w:val="24"/>
          <w:szCs w:val="24"/>
        </w:rPr>
        <w:t>ki</w:t>
      </w:r>
      <w:r w:rsidR="00847BD3" w:rsidRPr="00073909">
        <w:rPr>
          <w:sz w:val="24"/>
          <w:szCs w:val="24"/>
        </w:rPr>
        <w:t>használni.</w:t>
      </w:r>
    </w:p>
    <w:p w:rsidR="00847BD3" w:rsidRDefault="00847BD3" w:rsidP="00AF7486">
      <w:pPr>
        <w:jc w:val="both"/>
        <w:rPr>
          <w:sz w:val="24"/>
          <w:szCs w:val="24"/>
        </w:rPr>
      </w:pPr>
    </w:p>
    <w:p w:rsidR="001C4C06" w:rsidRPr="00847BD3" w:rsidRDefault="001C4C06" w:rsidP="00AF7486">
      <w:pPr>
        <w:jc w:val="both"/>
        <w:rPr>
          <w:b/>
          <w:i/>
          <w:sz w:val="24"/>
          <w:szCs w:val="24"/>
        </w:rPr>
      </w:pPr>
      <w:r w:rsidRPr="00847BD3">
        <w:rPr>
          <w:b/>
          <w:i/>
          <w:sz w:val="24"/>
          <w:szCs w:val="24"/>
        </w:rPr>
        <w:t>Tehát megengeded nekik, hogy órán használják a mobiltelefonjukat?</w:t>
      </w:r>
    </w:p>
    <w:p w:rsidR="001C4C06" w:rsidRPr="00073909" w:rsidRDefault="006F50D4" w:rsidP="00AF7486">
      <w:pPr>
        <w:jc w:val="both"/>
        <w:rPr>
          <w:sz w:val="24"/>
          <w:szCs w:val="24"/>
        </w:rPr>
      </w:pPr>
      <w:r w:rsidRPr="00073909">
        <w:rPr>
          <w:sz w:val="24"/>
          <w:szCs w:val="24"/>
        </w:rPr>
        <w:t xml:space="preserve">Ennek keretei vannak, és iskolafüggő is. Olyan iskola talán már nincs, ahol egyáltalán nem lehet mobiltelefont bevinni. De ha van, ott is meg lehet oldani, hogy mondjuk </w:t>
      </w:r>
      <w:proofErr w:type="spellStart"/>
      <w:r w:rsidRPr="00073909">
        <w:rPr>
          <w:sz w:val="24"/>
          <w:szCs w:val="24"/>
        </w:rPr>
        <w:t>bioszórára</w:t>
      </w:r>
      <w:proofErr w:type="spellEnd"/>
      <w:r w:rsidRPr="00073909">
        <w:rPr>
          <w:sz w:val="24"/>
          <w:szCs w:val="24"/>
        </w:rPr>
        <w:t xml:space="preserve"> behozhassák a telefonjukat. Annyira hálás dolog ez, hogy kár lenne kihagyni. Pl. ha </w:t>
      </w:r>
      <w:proofErr w:type="spellStart"/>
      <w:r w:rsidRPr="00073909">
        <w:rPr>
          <w:sz w:val="24"/>
          <w:szCs w:val="24"/>
        </w:rPr>
        <w:t>kahootot</w:t>
      </w:r>
      <w:proofErr w:type="spellEnd"/>
      <w:r w:rsidRPr="00073909">
        <w:rPr>
          <w:sz w:val="24"/>
          <w:szCs w:val="24"/>
        </w:rPr>
        <w:t xml:space="preserve"> játs</w:t>
      </w:r>
      <w:r w:rsidR="00847BD3">
        <w:rPr>
          <w:sz w:val="24"/>
          <w:szCs w:val="24"/>
        </w:rPr>
        <w:t>zik</w:t>
      </w:r>
      <w:r w:rsidRPr="00073909">
        <w:rPr>
          <w:sz w:val="24"/>
          <w:szCs w:val="24"/>
        </w:rPr>
        <w:t xml:space="preserve"> velük az ember, összefoglalóként, iszonyúan é</w:t>
      </w:r>
      <w:r w:rsidR="00847BD3">
        <w:rPr>
          <w:sz w:val="24"/>
          <w:szCs w:val="24"/>
        </w:rPr>
        <w:t xml:space="preserve">lvezik, nagyon jókat nevetünk, </w:t>
      </w:r>
      <w:r w:rsidRPr="00073909">
        <w:rPr>
          <w:sz w:val="24"/>
          <w:szCs w:val="24"/>
        </w:rPr>
        <w:t xml:space="preserve">közben tanulunk. Olyan is van, hogy párban </w:t>
      </w:r>
      <w:proofErr w:type="spellStart"/>
      <w:r w:rsidRPr="00073909">
        <w:rPr>
          <w:sz w:val="24"/>
          <w:szCs w:val="24"/>
        </w:rPr>
        <w:t>elővehetik</w:t>
      </w:r>
      <w:proofErr w:type="spellEnd"/>
      <w:r w:rsidRPr="00073909">
        <w:rPr>
          <w:sz w:val="24"/>
          <w:szCs w:val="24"/>
        </w:rPr>
        <w:t xml:space="preserve"> a telefonjaikat, és akkor mindenki </w:t>
      </w:r>
      <w:r w:rsidR="00847BD3">
        <w:rPr>
          <w:sz w:val="24"/>
          <w:szCs w:val="24"/>
        </w:rPr>
        <w:t>rá</w:t>
      </w:r>
      <w:r w:rsidRPr="00073909">
        <w:rPr>
          <w:sz w:val="24"/>
          <w:szCs w:val="24"/>
        </w:rPr>
        <w:t xml:space="preserve">keres, hogy mi is az a hepatitis. És találnak mindenfélét, és azt megbeszélhetjük. Nyilván, előfordul, hogy közben van, aki felmegy a </w:t>
      </w:r>
      <w:proofErr w:type="spellStart"/>
      <w:r w:rsidRPr="00073909">
        <w:rPr>
          <w:sz w:val="24"/>
          <w:szCs w:val="24"/>
        </w:rPr>
        <w:t>facebookra</w:t>
      </w:r>
      <w:proofErr w:type="spellEnd"/>
      <w:r w:rsidRPr="00073909">
        <w:rPr>
          <w:sz w:val="24"/>
          <w:szCs w:val="24"/>
        </w:rPr>
        <w:t>, de akkor ez van. Ilyenkor egy kicsit valóban elengedjük a gyeplőt, de ez nem baj.</w:t>
      </w:r>
    </w:p>
    <w:p w:rsidR="00847BD3" w:rsidRDefault="00847BD3" w:rsidP="00AF7486">
      <w:pPr>
        <w:jc w:val="both"/>
        <w:rPr>
          <w:sz w:val="24"/>
          <w:szCs w:val="24"/>
        </w:rPr>
      </w:pPr>
    </w:p>
    <w:p w:rsidR="006F50D4" w:rsidRPr="00847BD3" w:rsidRDefault="006F50D4" w:rsidP="00AF7486">
      <w:pPr>
        <w:jc w:val="both"/>
        <w:rPr>
          <w:b/>
          <w:i/>
          <w:sz w:val="24"/>
          <w:szCs w:val="24"/>
        </w:rPr>
      </w:pPr>
      <w:r w:rsidRPr="00847BD3">
        <w:rPr>
          <w:b/>
          <w:i/>
          <w:sz w:val="24"/>
          <w:szCs w:val="24"/>
        </w:rPr>
        <w:t xml:space="preserve">Milyen reakciókat kapsz </w:t>
      </w:r>
      <w:r w:rsidR="00847BD3">
        <w:rPr>
          <w:b/>
          <w:i/>
          <w:sz w:val="24"/>
          <w:szCs w:val="24"/>
        </w:rPr>
        <w:t>minderre</w:t>
      </w:r>
      <w:r w:rsidRPr="00847BD3">
        <w:rPr>
          <w:b/>
          <w:i/>
          <w:sz w:val="24"/>
          <w:szCs w:val="24"/>
        </w:rPr>
        <w:t xml:space="preserve"> a gyerekektől, a kollégáktól?</w:t>
      </w:r>
    </w:p>
    <w:p w:rsidR="006F50D4" w:rsidRPr="00073909" w:rsidRDefault="006F50D4" w:rsidP="00AF7486">
      <w:pPr>
        <w:jc w:val="both"/>
        <w:rPr>
          <w:sz w:val="24"/>
          <w:szCs w:val="24"/>
        </w:rPr>
      </w:pPr>
      <w:r w:rsidRPr="00073909">
        <w:rPr>
          <w:sz w:val="24"/>
          <w:szCs w:val="24"/>
        </w:rPr>
        <w:t>A gyerekekkel kezdem: 90%-</w:t>
      </w:r>
      <w:proofErr w:type="spellStart"/>
      <w:r w:rsidR="00847BD3">
        <w:rPr>
          <w:sz w:val="24"/>
          <w:szCs w:val="24"/>
        </w:rPr>
        <w:t>uk</w:t>
      </w:r>
      <w:proofErr w:type="spellEnd"/>
      <w:r w:rsidRPr="00073909">
        <w:rPr>
          <w:sz w:val="24"/>
          <w:szCs w:val="24"/>
        </w:rPr>
        <w:t xml:space="preserve"> nagyon pozitív és hálás. Nagyon jó a kapcsolatom velük, sokakkal azóta is kapcsolatban maradtam, hogy már nem tanítom őket. Tehát vannak, akikkel emberileg ez egyszerűen működik, a kapcsolat működik, ezért a módszer is működik. Így belőlük akár barát is lesz, még ha ez nem is első célja a tanításnak, előfordul, és nagyon szívet melengető. Tehát a diákok nagy része érdeklődővé válik, jelen van, az ellenállás leolvad róluk. Félévente szoktam visszajelzést kérni tőlük. </w:t>
      </w:r>
      <w:r w:rsidR="00847BD3">
        <w:rPr>
          <w:sz w:val="24"/>
          <w:szCs w:val="24"/>
        </w:rPr>
        <w:t>És</w:t>
      </w:r>
      <w:r w:rsidRPr="00073909">
        <w:rPr>
          <w:sz w:val="24"/>
          <w:szCs w:val="24"/>
        </w:rPr>
        <w:t xml:space="preserve"> van a 10%, aki teljesen kikészül tőlem, aki </w:t>
      </w:r>
      <w:r w:rsidRPr="00073909">
        <w:rPr>
          <w:sz w:val="24"/>
          <w:szCs w:val="24"/>
        </w:rPr>
        <w:lastRenderedPageBreak/>
        <w:t xml:space="preserve">negatív. Pl. érkezett olyan visszajelzés egy diáktól, aki nem akart </w:t>
      </w:r>
      <w:proofErr w:type="spellStart"/>
      <w:r w:rsidRPr="00073909">
        <w:rPr>
          <w:sz w:val="24"/>
          <w:szCs w:val="24"/>
        </w:rPr>
        <w:t>bioszból</w:t>
      </w:r>
      <w:proofErr w:type="spellEnd"/>
      <w:r w:rsidRPr="00073909">
        <w:rPr>
          <w:sz w:val="24"/>
          <w:szCs w:val="24"/>
        </w:rPr>
        <w:t xml:space="preserve"> érettségizni, hogy bár ő nem érettségizik, szeretne biológiai alapműveltségre szert tenni, </w:t>
      </w:r>
      <w:r w:rsidR="00847BD3">
        <w:rPr>
          <w:sz w:val="24"/>
          <w:szCs w:val="24"/>
        </w:rPr>
        <w:t xml:space="preserve">és </w:t>
      </w:r>
      <w:r w:rsidRPr="00073909">
        <w:rPr>
          <w:sz w:val="24"/>
          <w:szCs w:val="24"/>
        </w:rPr>
        <w:t>úgy érzi, hogy ebből a modern módszerből ő semmit nem tanult. Tehát az ő képe a tudásról 10-dikben az, hogy az a tudás, amit bemagolunk és felmondunk. Én ezt tagadom. Ellene megyek, és ezzel néhányan nem tudnak mit kezdeni.</w:t>
      </w:r>
    </w:p>
    <w:p w:rsidR="00847BD3" w:rsidRDefault="00847BD3" w:rsidP="00AF7486">
      <w:pPr>
        <w:jc w:val="both"/>
        <w:rPr>
          <w:sz w:val="24"/>
          <w:szCs w:val="24"/>
        </w:rPr>
      </w:pPr>
    </w:p>
    <w:p w:rsidR="006F50D4" w:rsidRPr="00847BD3" w:rsidRDefault="006F50D4" w:rsidP="00AF7486">
      <w:pPr>
        <w:jc w:val="both"/>
        <w:rPr>
          <w:b/>
          <w:i/>
          <w:sz w:val="24"/>
          <w:szCs w:val="24"/>
        </w:rPr>
      </w:pPr>
      <w:r w:rsidRPr="00847BD3">
        <w:rPr>
          <w:b/>
          <w:i/>
          <w:sz w:val="24"/>
          <w:szCs w:val="24"/>
        </w:rPr>
        <w:t>A szülőkkel mi a helyzet?</w:t>
      </w:r>
    </w:p>
    <w:p w:rsidR="00A035F7" w:rsidRPr="00073909" w:rsidRDefault="006F50D4" w:rsidP="00AF7486">
      <w:pPr>
        <w:jc w:val="both"/>
        <w:rPr>
          <w:sz w:val="24"/>
          <w:szCs w:val="24"/>
        </w:rPr>
      </w:pPr>
      <w:r w:rsidRPr="00073909">
        <w:rPr>
          <w:sz w:val="24"/>
          <w:szCs w:val="24"/>
        </w:rPr>
        <w:t>Az egy külön fejezet. Ha megelőző csapást mérünk rájuk, akkor nincs gond, a tapasztalatom szerint. Előre elmond</w:t>
      </w:r>
      <w:r w:rsidR="00847BD3">
        <w:rPr>
          <w:sz w:val="24"/>
          <w:szCs w:val="24"/>
        </w:rPr>
        <w:t>o</w:t>
      </w:r>
      <w:r w:rsidRPr="00073909">
        <w:rPr>
          <w:sz w:val="24"/>
          <w:szCs w:val="24"/>
        </w:rPr>
        <w:t>m, hogy mi lesz, és előre</w:t>
      </w:r>
      <w:r w:rsidR="003B7B72">
        <w:rPr>
          <w:sz w:val="24"/>
          <w:szCs w:val="24"/>
        </w:rPr>
        <w:t xml:space="preserve"> </w:t>
      </w:r>
      <w:r w:rsidRPr="00073909">
        <w:rPr>
          <w:sz w:val="24"/>
          <w:szCs w:val="24"/>
        </w:rPr>
        <w:t>vetítem azt is, hogy hogy fog ez az egész alakulni, milyen nehézségek lesznek. Elmond</w:t>
      </w:r>
      <w:r w:rsidR="00847BD3">
        <w:rPr>
          <w:sz w:val="24"/>
          <w:szCs w:val="24"/>
        </w:rPr>
        <w:t>o</w:t>
      </w:r>
      <w:r w:rsidRPr="00073909">
        <w:rPr>
          <w:sz w:val="24"/>
          <w:szCs w:val="24"/>
        </w:rPr>
        <w:t>m nekik, hogy amikor a diákok rájönnek majd, hogy rajtuk múlik a saját jegyük, és engem nem tudnak érte hibáztatni, az kemény lesz, de ez jó dolog. Érdekes, hogy a szülőknél is hasonlóak az arányok: van 90%, aki nagyon pozitív, aki nagyon támogató, és örül, és van a 10%, aki úgy érzi, hogy ez így nem oké.</w:t>
      </w:r>
      <w:r w:rsidR="00E75C9F">
        <w:rPr>
          <w:sz w:val="24"/>
          <w:szCs w:val="24"/>
        </w:rPr>
        <w:t xml:space="preserve"> U</w:t>
      </w:r>
      <w:r w:rsidRPr="00073909">
        <w:rPr>
          <w:sz w:val="24"/>
          <w:szCs w:val="24"/>
        </w:rPr>
        <w:t xml:space="preserve">gyanez igaz a tanári karban is. </w:t>
      </w:r>
      <w:r w:rsidR="00A035F7" w:rsidRPr="00073909">
        <w:rPr>
          <w:sz w:val="24"/>
          <w:szCs w:val="24"/>
        </w:rPr>
        <w:t>Konfliktusaim is voltak, nem kicsi konfliktusok, kollégákkal. Ez emberileg nagyon nehéz, de már tudom, hogy normális. Mert ha nem a megszokott módon csinálod a dolgokat, az sokaknál kiüti a biztosítékot. De már tudom, hogy</w:t>
      </w:r>
      <w:r w:rsidR="00E75C9F">
        <w:rPr>
          <w:sz w:val="24"/>
          <w:szCs w:val="24"/>
        </w:rPr>
        <w:t xml:space="preserve"> ez</w:t>
      </w:r>
      <w:r w:rsidR="00A035F7" w:rsidRPr="00073909">
        <w:rPr>
          <w:sz w:val="24"/>
          <w:szCs w:val="24"/>
        </w:rPr>
        <w:t xml:space="preserve"> tök oké.</w:t>
      </w:r>
    </w:p>
    <w:p w:rsidR="00847BD3" w:rsidRDefault="00847BD3" w:rsidP="00AF7486">
      <w:pPr>
        <w:jc w:val="both"/>
        <w:rPr>
          <w:sz w:val="24"/>
          <w:szCs w:val="24"/>
        </w:rPr>
      </w:pPr>
    </w:p>
    <w:p w:rsidR="00A035F7" w:rsidRPr="00E75C9F" w:rsidRDefault="00A035F7" w:rsidP="00AF7486">
      <w:pPr>
        <w:jc w:val="both"/>
        <w:rPr>
          <w:b/>
          <w:i/>
          <w:sz w:val="24"/>
          <w:szCs w:val="24"/>
        </w:rPr>
      </w:pPr>
      <w:r w:rsidRPr="00E75C9F">
        <w:rPr>
          <w:b/>
          <w:i/>
          <w:sz w:val="24"/>
          <w:szCs w:val="24"/>
        </w:rPr>
        <w:t>Mennyire fontos egy iskolában, hogy az iskolavezetés támogató legyen?</w:t>
      </w:r>
    </w:p>
    <w:p w:rsidR="00A035F7" w:rsidRPr="00073909" w:rsidRDefault="00E75C9F" w:rsidP="00AF7486">
      <w:pPr>
        <w:jc w:val="both"/>
        <w:rPr>
          <w:sz w:val="24"/>
          <w:szCs w:val="24"/>
        </w:rPr>
      </w:pPr>
      <w:r>
        <w:rPr>
          <w:sz w:val="24"/>
          <w:szCs w:val="24"/>
        </w:rPr>
        <w:t>Nagyon!</w:t>
      </w:r>
      <w:r w:rsidR="00A035F7" w:rsidRPr="00073909">
        <w:rPr>
          <w:sz w:val="24"/>
          <w:szCs w:val="24"/>
        </w:rPr>
        <w:t xml:space="preserve"> Azt hiszem, </w:t>
      </w:r>
      <w:r>
        <w:rPr>
          <w:sz w:val="24"/>
          <w:szCs w:val="24"/>
        </w:rPr>
        <w:t>vezetői támogatás híján</w:t>
      </w:r>
      <w:r w:rsidR="00A035F7" w:rsidRPr="00073909">
        <w:rPr>
          <w:sz w:val="24"/>
          <w:szCs w:val="24"/>
        </w:rPr>
        <w:t xml:space="preserve"> nincs innováció. Az innováció kudarcok sorozata lehet. </w:t>
      </w:r>
      <w:r>
        <w:rPr>
          <w:sz w:val="24"/>
          <w:szCs w:val="24"/>
        </w:rPr>
        <w:t>Ez</w:t>
      </w:r>
      <w:r w:rsidR="00A035F7" w:rsidRPr="00073909">
        <w:rPr>
          <w:sz w:val="24"/>
          <w:szCs w:val="24"/>
        </w:rPr>
        <w:t xml:space="preserve"> rengeteg energiát elvisz. Ha emellett az iskolavezetés vagy a tanári kar nem támogató, akkor nincs esély, legalábbis én nem tudnám megcsinálni. Amikor a diákom épp nem áll szóba velem, mert szerinte </w:t>
      </w:r>
      <w:r>
        <w:rPr>
          <w:sz w:val="24"/>
          <w:szCs w:val="24"/>
        </w:rPr>
        <w:t>tönkretettem</w:t>
      </w:r>
      <w:r w:rsidR="00A035F7" w:rsidRPr="00073909">
        <w:rPr>
          <w:sz w:val="24"/>
          <w:szCs w:val="24"/>
        </w:rPr>
        <w:t xml:space="preserve"> a jövőjét</w:t>
      </w:r>
      <w:r>
        <w:rPr>
          <w:sz w:val="24"/>
          <w:szCs w:val="24"/>
        </w:rPr>
        <w:t xml:space="preserve"> (</w:t>
      </w:r>
      <w:r w:rsidR="00A035F7" w:rsidRPr="00073909">
        <w:rPr>
          <w:sz w:val="24"/>
          <w:szCs w:val="24"/>
        </w:rPr>
        <w:t>ilyen is van</w:t>
      </w:r>
      <w:r>
        <w:rPr>
          <w:sz w:val="24"/>
          <w:szCs w:val="24"/>
        </w:rPr>
        <w:t>)</w:t>
      </w:r>
      <w:r w:rsidR="00A035F7" w:rsidRPr="00073909">
        <w:rPr>
          <w:sz w:val="24"/>
          <w:szCs w:val="24"/>
        </w:rPr>
        <w:t>, és emellett azt érzem, hogy a vezetés is fúr, na, azt nem tudom, hogy lehetne-e bírni.</w:t>
      </w:r>
    </w:p>
    <w:p w:rsidR="00847BD3" w:rsidRDefault="00847BD3" w:rsidP="00AF7486">
      <w:pPr>
        <w:jc w:val="both"/>
        <w:rPr>
          <w:sz w:val="24"/>
          <w:szCs w:val="24"/>
        </w:rPr>
      </w:pPr>
    </w:p>
    <w:p w:rsidR="00A035F7" w:rsidRPr="00E75C9F" w:rsidRDefault="00A035F7" w:rsidP="00AF7486">
      <w:pPr>
        <w:jc w:val="both"/>
        <w:rPr>
          <w:b/>
          <w:i/>
          <w:sz w:val="24"/>
          <w:szCs w:val="24"/>
        </w:rPr>
      </w:pPr>
      <w:r w:rsidRPr="00E75C9F">
        <w:rPr>
          <w:b/>
          <w:i/>
          <w:sz w:val="24"/>
          <w:szCs w:val="24"/>
        </w:rPr>
        <w:t xml:space="preserve">Remélhetőleg együtt fogunk dolgozni </w:t>
      </w:r>
      <w:r w:rsidRPr="00E75C9F">
        <w:rPr>
          <w:b/>
          <w:i/>
          <w:sz w:val="24"/>
          <w:szCs w:val="24"/>
        </w:rPr>
        <w:t xml:space="preserve">A 21. század angolnyelv-tanára c. </w:t>
      </w:r>
      <w:r w:rsidRPr="00E75C9F">
        <w:rPr>
          <w:b/>
          <w:i/>
          <w:sz w:val="24"/>
          <w:szCs w:val="24"/>
        </w:rPr>
        <w:t>képzés nemcsak angoltanároknak, hanem tanároknak általában szól. Mi a vonzó számo</w:t>
      </w:r>
      <w:r w:rsidRPr="00E75C9F">
        <w:rPr>
          <w:b/>
          <w:i/>
          <w:sz w:val="24"/>
          <w:szCs w:val="24"/>
        </w:rPr>
        <w:t>dra ebben a feladatban?</w:t>
      </w:r>
    </w:p>
    <w:p w:rsidR="00A035F7" w:rsidRDefault="00F773D7" w:rsidP="00AF7486">
      <w:pPr>
        <w:jc w:val="both"/>
        <w:rPr>
          <w:sz w:val="24"/>
          <w:szCs w:val="24"/>
        </w:rPr>
      </w:pPr>
      <w:r>
        <w:rPr>
          <w:sz w:val="24"/>
          <w:szCs w:val="24"/>
        </w:rPr>
        <w:t>Az</w:t>
      </w:r>
      <w:r w:rsidR="00A035F7" w:rsidRPr="00073909">
        <w:rPr>
          <w:sz w:val="24"/>
          <w:szCs w:val="24"/>
        </w:rPr>
        <w:t>, hogy olyan tanárokkal találkoz</w:t>
      </w:r>
      <w:r>
        <w:rPr>
          <w:sz w:val="24"/>
          <w:szCs w:val="24"/>
        </w:rPr>
        <w:t>hatunk</w:t>
      </w:r>
      <w:r w:rsidR="00A035F7" w:rsidRPr="00073909">
        <w:rPr>
          <w:sz w:val="24"/>
          <w:szCs w:val="24"/>
        </w:rPr>
        <w:t>, akik változtatni akarnak</w:t>
      </w:r>
      <w:r>
        <w:rPr>
          <w:sz w:val="24"/>
          <w:szCs w:val="24"/>
        </w:rPr>
        <w:t>!</w:t>
      </w:r>
      <w:r w:rsidR="00A035F7" w:rsidRPr="00073909">
        <w:rPr>
          <w:sz w:val="24"/>
          <w:szCs w:val="24"/>
        </w:rPr>
        <w:t xml:space="preserve"> </w:t>
      </w:r>
      <w:r>
        <w:rPr>
          <w:sz w:val="24"/>
          <w:szCs w:val="24"/>
        </w:rPr>
        <w:t>Amikor az ember</w:t>
      </w:r>
      <w:r w:rsidR="00A035F7" w:rsidRPr="00073909">
        <w:rPr>
          <w:sz w:val="24"/>
          <w:szCs w:val="24"/>
        </w:rPr>
        <w:t xml:space="preserve"> kommunikál</w:t>
      </w:r>
      <w:r>
        <w:rPr>
          <w:sz w:val="24"/>
          <w:szCs w:val="24"/>
        </w:rPr>
        <w:t>ja</w:t>
      </w:r>
      <w:r w:rsidR="00A035F7" w:rsidRPr="00073909">
        <w:rPr>
          <w:sz w:val="24"/>
          <w:szCs w:val="24"/>
        </w:rPr>
        <w:t xml:space="preserve"> a módszereit</w:t>
      </w:r>
      <w:r>
        <w:rPr>
          <w:sz w:val="24"/>
          <w:szCs w:val="24"/>
        </w:rPr>
        <w:t xml:space="preserve"> – pl.</w:t>
      </w:r>
      <w:r w:rsidR="00A035F7" w:rsidRPr="00073909">
        <w:rPr>
          <w:sz w:val="24"/>
          <w:szCs w:val="24"/>
        </w:rPr>
        <w:t xml:space="preserve"> akár így, egy interjúban</w:t>
      </w:r>
      <w:r>
        <w:rPr>
          <w:sz w:val="24"/>
          <w:szCs w:val="24"/>
        </w:rPr>
        <w:t xml:space="preserve"> –, </w:t>
      </w:r>
      <w:r w:rsidR="00A035F7" w:rsidRPr="00073909">
        <w:rPr>
          <w:sz w:val="24"/>
          <w:szCs w:val="24"/>
        </w:rPr>
        <w:t>érkeznek visszajelzések</w:t>
      </w:r>
      <w:r>
        <w:rPr>
          <w:sz w:val="24"/>
          <w:szCs w:val="24"/>
        </w:rPr>
        <w:t>. Ezzel</w:t>
      </w:r>
      <w:r w:rsidR="00A035F7" w:rsidRPr="00073909">
        <w:rPr>
          <w:sz w:val="24"/>
          <w:szCs w:val="24"/>
        </w:rPr>
        <w:t xml:space="preserve"> segítünk egymásnak. Szakmai tanulóközösség</w:t>
      </w:r>
      <w:r>
        <w:rPr>
          <w:sz w:val="24"/>
          <w:szCs w:val="24"/>
        </w:rPr>
        <w:t xml:space="preserve"> jöhet létre</w:t>
      </w:r>
      <w:r w:rsidR="00A035F7" w:rsidRPr="00073909">
        <w:rPr>
          <w:sz w:val="24"/>
          <w:szCs w:val="24"/>
        </w:rPr>
        <w:t>, de nem</w:t>
      </w:r>
      <w:r>
        <w:rPr>
          <w:sz w:val="24"/>
          <w:szCs w:val="24"/>
        </w:rPr>
        <w:t xml:space="preserve"> annyira</w:t>
      </w:r>
      <w:r w:rsidR="00A035F7" w:rsidRPr="00073909">
        <w:rPr>
          <w:sz w:val="24"/>
          <w:szCs w:val="24"/>
        </w:rPr>
        <w:t xml:space="preserve"> komoly értelemben, hanem összekacsintva. Ezáltal mindannyian </w:t>
      </w:r>
      <w:r w:rsidR="00A035F7" w:rsidRPr="00073909">
        <w:rPr>
          <w:sz w:val="24"/>
          <w:szCs w:val="24"/>
        </w:rPr>
        <w:t>fejlődünk</w:t>
      </w:r>
      <w:r w:rsidR="00801582">
        <w:rPr>
          <w:sz w:val="24"/>
          <w:szCs w:val="24"/>
        </w:rPr>
        <w:t>, é</w:t>
      </w:r>
      <w:r w:rsidR="00A035F7" w:rsidRPr="00073909">
        <w:rPr>
          <w:sz w:val="24"/>
          <w:szCs w:val="24"/>
        </w:rPr>
        <w:t xml:space="preserve">n is. </w:t>
      </w:r>
    </w:p>
    <w:p w:rsidR="00F773D7" w:rsidRPr="00073909" w:rsidRDefault="00F773D7" w:rsidP="00F773D7">
      <w:pPr>
        <w:jc w:val="both"/>
        <w:rPr>
          <w:sz w:val="24"/>
          <w:szCs w:val="24"/>
        </w:rPr>
      </w:pPr>
      <w:r w:rsidRPr="00073909">
        <w:rPr>
          <w:sz w:val="24"/>
          <w:szCs w:val="24"/>
        </w:rPr>
        <w:t>Persze, mennyivel egyszerűbb lenne azt mondani</w:t>
      </w:r>
      <w:r>
        <w:rPr>
          <w:sz w:val="24"/>
          <w:szCs w:val="24"/>
        </w:rPr>
        <w:t xml:space="preserve"> az órán:</w:t>
      </w:r>
      <w:r w:rsidRPr="00073909">
        <w:rPr>
          <w:sz w:val="24"/>
          <w:szCs w:val="24"/>
        </w:rPr>
        <w:t xml:space="preserve"> </w:t>
      </w:r>
      <w:r>
        <w:rPr>
          <w:sz w:val="24"/>
          <w:szCs w:val="24"/>
        </w:rPr>
        <w:t>„O</w:t>
      </w:r>
      <w:r w:rsidRPr="00073909">
        <w:rPr>
          <w:sz w:val="24"/>
          <w:szCs w:val="24"/>
        </w:rPr>
        <w:t>ké, akkor most do</w:t>
      </w:r>
      <w:r>
        <w:rPr>
          <w:sz w:val="24"/>
          <w:szCs w:val="24"/>
        </w:rPr>
        <w:t>lgozat, vegyetek elő egy papírt!”</w:t>
      </w:r>
      <w:r w:rsidRPr="00073909">
        <w:rPr>
          <w:sz w:val="24"/>
          <w:szCs w:val="24"/>
        </w:rPr>
        <w:t xml:space="preserve"> </w:t>
      </w:r>
      <w:r>
        <w:rPr>
          <w:sz w:val="24"/>
          <w:szCs w:val="24"/>
        </w:rPr>
        <w:t>D</w:t>
      </w:r>
      <w:r w:rsidRPr="00073909">
        <w:rPr>
          <w:sz w:val="24"/>
          <w:szCs w:val="24"/>
        </w:rPr>
        <w:t>e nem az a jó, ami egyszerűbb, hisz nem értek egyet vele</w:t>
      </w:r>
      <w:r>
        <w:rPr>
          <w:sz w:val="24"/>
          <w:szCs w:val="24"/>
        </w:rPr>
        <w:t>!</w:t>
      </w:r>
      <w:r w:rsidRPr="00073909">
        <w:rPr>
          <w:sz w:val="24"/>
          <w:szCs w:val="24"/>
        </w:rPr>
        <w:t xml:space="preserve"> Inkább bevezetek egy dumaidőt…</w:t>
      </w:r>
    </w:p>
    <w:p w:rsidR="00F773D7" w:rsidRDefault="00F773D7" w:rsidP="00F773D7">
      <w:pPr>
        <w:jc w:val="both"/>
        <w:rPr>
          <w:sz w:val="24"/>
          <w:szCs w:val="24"/>
        </w:rPr>
      </w:pPr>
    </w:p>
    <w:p w:rsidR="00F773D7" w:rsidRPr="00F773D7" w:rsidRDefault="00F773D7" w:rsidP="00F773D7">
      <w:pPr>
        <w:jc w:val="both"/>
        <w:rPr>
          <w:b/>
          <w:i/>
          <w:sz w:val="24"/>
          <w:szCs w:val="24"/>
        </w:rPr>
      </w:pPr>
      <w:r w:rsidRPr="00F773D7">
        <w:rPr>
          <w:b/>
          <w:i/>
          <w:sz w:val="24"/>
          <w:szCs w:val="24"/>
        </w:rPr>
        <w:t>Az micsoda?</w:t>
      </w:r>
    </w:p>
    <w:p w:rsidR="00801582" w:rsidRDefault="00F773D7" w:rsidP="00F773D7">
      <w:pPr>
        <w:jc w:val="both"/>
        <w:rPr>
          <w:sz w:val="24"/>
          <w:szCs w:val="24"/>
        </w:rPr>
      </w:pPr>
      <w:r w:rsidRPr="00073909">
        <w:rPr>
          <w:sz w:val="24"/>
          <w:szCs w:val="24"/>
        </w:rPr>
        <w:t>A dumaidő 2-3 perc, amíg azt csinálnak, amit akarnak. Felállnak, sétálnak, beszélnek. Hiszen emlékszem, diákként is előfordult, hogy valami rendkívül fontos, halaszthatatlan információt kellett megosztanom valakivel</w:t>
      </w:r>
      <w:r>
        <w:rPr>
          <w:sz w:val="24"/>
          <w:szCs w:val="24"/>
        </w:rPr>
        <w:t>.</w:t>
      </w:r>
      <w:r w:rsidRPr="00073909">
        <w:rPr>
          <w:sz w:val="24"/>
          <w:szCs w:val="24"/>
        </w:rPr>
        <w:t xml:space="preserve"> </w:t>
      </w:r>
      <w:r w:rsidR="00F43E2A">
        <w:rPr>
          <w:sz w:val="24"/>
          <w:szCs w:val="24"/>
        </w:rPr>
        <w:t>E</w:t>
      </w:r>
      <w:r w:rsidRPr="00073909">
        <w:rPr>
          <w:sz w:val="24"/>
          <w:szCs w:val="24"/>
        </w:rPr>
        <w:t>rre szeretnék alkalmat adni, mert ez fontos! Ha pl. feszített tempót kell diktálni, ami néha mindenkivel előfordul, és nagyon frontális az óra, akkor különösen nagy szükség van erre. És ez meghálálja magát.</w:t>
      </w:r>
    </w:p>
    <w:p w:rsidR="00F773D7" w:rsidRDefault="00F773D7" w:rsidP="00F773D7">
      <w:pPr>
        <w:jc w:val="both"/>
        <w:rPr>
          <w:sz w:val="24"/>
          <w:szCs w:val="24"/>
        </w:rPr>
      </w:pPr>
      <w:r w:rsidRPr="00073909">
        <w:rPr>
          <w:sz w:val="24"/>
          <w:szCs w:val="24"/>
        </w:rPr>
        <w:t>Szóval azt remélem, hogy egy ilyen képzésen nem az lesz, hogy én tudok valamit, és azt majd elmondom, hanem hogy együtt inspiráljuk e</w:t>
      </w:r>
      <w:r>
        <w:rPr>
          <w:sz w:val="24"/>
          <w:szCs w:val="24"/>
        </w:rPr>
        <w:t>gymást. Én cserkészetből jövök</w:t>
      </w:r>
      <w:r w:rsidRPr="00073909">
        <w:rPr>
          <w:sz w:val="24"/>
          <w:szCs w:val="24"/>
        </w:rPr>
        <w:t xml:space="preserve">, céges tréningeket is tartok, és mindig az a tapasztalatom, hogy a képző és a képzett hat egymásra. Inspirálhatjuk egymást, és vágyom </w:t>
      </w:r>
      <w:r w:rsidR="00F43E2A">
        <w:rPr>
          <w:sz w:val="24"/>
          <w:szCs w:val="24"/>
        </w:rPr>
        <w:t>a</w:t>
      </w:r>
      <w:r w:rsidRPr="00073909">
        <w:rPr>
          <w:sz w:val="24"/>
          <w:szCs w:val="24"/>
        </w:rPr>
        <w:t>z ilyen térre.</w:t>
      </w:r>
    </w:p>
    <w:p w:rsidR="00F773D7" w:rsidRPr="00073909" w:rsidRDefault="00F773D7" w:rsidP="00AF7486">
      <w:pPr>
        <w:jc w:val="both"/>
        <w:rPr>
          <w:sz w:val="24"/>
          <w:szCs w:val="24"/>
        </w:rPr>
      </w:pPr>
    </w:p>
    <w:p w:rsidR="00A035F7" w:rsidRPr="00F773D7" w:rsidRDefault="00F773D7" w:rsidP="00AF7486">
      <w:pPr>
        <w:jc w:val="both"/>
        <w:rPr>
          <w:b/>
          <w:i/>
          <w:sz w:val="24"/>
          <w:szCs w:val="24"/>
        </w:rPr>
      </w:pPr>
      <w:r>
        <w:rPr>
          <w:b/>
          <w:i/>
          <w:sz w:val="24"/>
          <w:szCs w:val="24"/>
        </w:rPr>
        <w:lastRenderedPageBreak/>
        <w:t>Te biológiatanár vagy –</w:t>
      </w:r>
      <w:r w:rsidR="00A035F7" w:rsidRPr="00F773D7">
        <w:rPr>
          <w:b/>
          <w:i/>
          <w:sz w:val="24"/>
          <w:szCs w:val="24"/>
        </w:rPr>
        <w:t xml:space="preserve"> </w:t>
      </w:r>
      <w:r w:rsidR="00A035F7" w:rsidRPr="00F773D7">
        <w:rPr>
          <w:b/>
          <w:i/>
          <w:sz w:val="24"/>
          <w:szCs w:val="24"/>
        </w:rPr>
        <w:t>v</w:t>
      </w:r>
      <w:r>
        <w:rPr>
          <w:b/>
          <w:i/>
          <w:sz w:val="24"/>
          <w:szCs w:val="24"/>
        </w:rPr>
        <w:t>agyi</w:t>
      </w:r>
      <w:r w:rsidR="00A035F7" w:rsidRPr="00F773D7">
        <w:rPr>
          <w:b/>
          <w:i/>
          <w:sz w:val="24"/>
          <w:szCs w:val="24"/>
        </w:rPr>
        <w:t xml:space="preserve">s </w:t>
      </w:r>
      <w:r w:rsidR="009F6745" w:rsidRPr="00F773D7">
        <w:rPr>
          <w:b/>
          <w:i/>
          <w:sz w:val="24"/>
          <w:szCs w:val="24"/>
        </w:rPr>
        <w:t>olyan tantárgyat tanítasz, amelyben lexikális tudást is át kell adni. Mit üzennél azoknak, akik szerint ezek a módszerek csak olyanoknak valók, pl. nyelvtanároknak, akiknek a tantárgya esetében ez nem</w:t>
      </w:r>
      <w:r w:rsidR="005C3B40">
        <w:rPr>
          <w:b/>
          <w:i/>
          <w:sz w:val="24"/>
          <w:szCs w:val="24"/>
        </w:rPr>
        <w:t xml:space="preserve"> feltétlen</w:t>
      </w:r>
      <w:r w:rsidR="009F6745" w:rsidRPr="00F773D7">
        <w:rPr>
          <w:b/>
          <w:i/>
          <w:sz w:val="24"/>
          <w:szCs w:val="24"/>
        </w:rPr>
        <w:t xml:space="preserve"> áll fenn?</w:t>
      </w:r>
    </w:p>
    <w:p w:rsidR="00847BD3" w:rsidRDefault="009F6745">
      <w:pPr>
        <w:jc w:val="both"/>
        <w:rPr>
          <w:sz w:val="24"/>
          <w:szCs w:val="24"/>
        </w:rPr>
      </w:pPr>
      <w:r w:rsidRPr="00073909">
        <w:rPr>
          <w:sz w:val="24"/>
          <w:szCs w:val="24"/>
        </w:rPr>
        <w:t xml:space="preserve">Beszéltem arról, hogy milyen fontos a szakmai tanulóközösség. </w:t>
      </w:r>
      <w:proofErr w:type="spellStart"/>
      <w:r w:rsidRPr="00073909">
        <w:rPr>
          <w:sz w:val="24"/>
          <w:szCs w:val="24"/>
        </w:rPr>
        <w:t>Barbarics</w:t>
      </w:r>
      <w:proofErr w:type="spellEnd"/>
      <w:r w:rsidRPr="00073909">
        <w:rPr>
          <w:sz w:val="24"/>
          <w:szCs w:val="24"/>
        </w:rPr>
        <w:t xml:space="preserve"> Mártival fogunk dolgozni a képzésen, aki matekot, tehát egy érettségi tárgyat tanít, és van egy szuper kolléganőm, Tót Mónika, aki magyart tanít. </w:t>
      </w:r>
      <w:r w:rsidR="005C3B40">
        <w:rPr>
          <w:sz w:val="24"/>
          <w:szCs w:val="24"/>
        </w:rPr>
        <w:t>E</w:t>
      </w:r>
      <w:r w:rsidRPr="00073909">
        <w:rPr>
          <w:sz w:val="24"/>
          <w:szCs w:val="24"/>
        </w:rPr>
        <w:t xml:space="preserve">zek kőkemény érettségi tárgyak. De nem úgy van, hogy ha </w:t>
      </w:r>
      <w:r w:rsidR="005C3B40">
        <w:rPr>
          <w:sz w:val="24"/>
          <w:szCs w:val="24"/>
        </w:rPr>
        <w:t>ilyen tárgyról</w:t>
      </w:r>
      <w:r w:rsidRPr="00073909">
        <w:rPr>
          <w:sz w:val="24"/>
          <w:szCs w:val="24"/>
        </w:rPr>
        <w:t xml:space="preserve"> van</w:t>
      </w:r>
      <w:r w:rsidR="005C3B40">
        <w:rPr>
          <w:sz w:val="24"/>
          <w:szCs w:val="24"/>
        </w:rPr>
        <w:t xml:space="preserve"> szó, akkor nem lehet </w:t>
      </w:r>
      <w:proofErr w:type="spellStart"/>
      <w:r w:rsidR="005C3B40">
        <w:rPr>
          <w:sz w:val="24"/>
          <w:szCs w:val="24"/>
        </w:rPr>
        <w:t>innoválni</w:t>
      </w:r>
      <w:proofErr w:type="spellEnd"/>
      <w:r w:rsidR="005C3B40">
        <w:rPr>
          <w:sz w:val="24"/>
          <w:szCs w:val="24"/>
        </w:rPr>
        <w:t>!</w:t>
      </w:r>
      <w:r w:rsidRPr="00073909">
        <w:rPr>
          <w:sz w:val="24"/>
          <w:szCs w:val="24"/>
        </w:rPr>
        <w:t xml:space="preserve"> </w:t>
      </w:r>
      <w:r w:rsidR="005C3B40">
        <w:rPr>
          <w:sz w:val="24"/>
          <w:szCs w:val="24"/>
        </w:rPr>
        <w:t>A</w:t>
      </w:r>
      <w:r w:rsidRPr="00073909">
        <w:rPr>
          <w:sz w:val="24"/>
          <w:szCs w:val="24"/>
        </w:rPr>
        <w:t>z innováció hozhat újdonságokat és sikereket a lexikális tudásra igényt tartó tárgyak esetében is</w:t>
      </w:r>
      <w:r w:rsidR="005C3B40">
        <w:rPr>
          <w:sz w:val="24"/>
          <w:szCs w:val="24"/>
        </w:rPr>
        <w:t>!</w:t>
      </w:r>
    </w:p>
    <w:p w:rsidR="003B7B72" w:rsidDel="00F43E2A" w:rsidRDefault="003B7B72">
      <w:pPr>
        <w:jc w:val="both"/>
        <w:rPr>
          <w:del w:id="2" w:author="Győrpál Zsuzsanna" w:date="2018-04-11T13:48:00Z"/>
          <w:sz w:val="24"/>
          <w:szCs w:val="24"/>
        </w:rPr>
      </w:pPr>
    </w:p>
    <w:p w:rsidR="00A035F7" w:rsidRPr="00F773D7" w:rsidRDefault="009F6745">
      <w:pPr>
        <w:jc w:val="both"/>
        <w:rPr>
          <w:b/>
          <w:i/>
          <w:sz w:val="24"/>
          <w:szCs w:val="24"/>
        </w:rPr>
      </w:pPr>
      <w:r w:rsidRPr="00F773D7">
        <w:rPr>
          <w:b/>
          <w:i/>
          <w:sz w:val="24"/>
          <w:szCs w:val="24"/>
        </w:rPr>
        <w:t>Mennyi ideig tart az átmenet? Mit üzensz azoknak, akik változtatás előtt állnak?</w:t>
      </w:r>
    </w:p>
    <w:p w:rsidR="009F6745" w:rsidRPr="00073909" w:rsidRDefault="00F724F8" w:rsidP="00F43E2A">
      <w:pPr>
        <w:jc w:val="both"/>
        <w:rPr>
          <w:sz w:val="24"/>
          <w:szCs w:val="24"/>
        </w:rPr>
      </w:pPr>
      <w:r w:rsidRPr="00073909">
        <w:rPr>
          <w:sz w:val="24"/>
          <w:szCs w:val="24"/>
        </w:rPr>
        <w:t>Ha az ember nekiáll megkérdőjelezni önmagát, akkor egy olyan gondolkodásmódba kerül, hogy már ezért megéri, mert kinyílik a világ</w:t>
      </w:r>
      <w:r w:rsidR="00F755AD">
        <w:rPr>
          <w:sz w:val="24"/>
          <w:szCs w:val="24"/>
        </w:rPr>
        <w:t>. Az a jó, hogy</w:t>
      </w:r>
      <w:r w:rsidRPr="00073909">
        <w:rPr>
          <w:sz w:val="24"/>
          <w:szCs w:val="24"/>
        </w:rPr>
        <w:t xml:space="preserve"> amikor úgy érezzük, hogy valamiben már nem tudunk teljesíteni, hogy kiégtünk, </w:t>
      </w:r>
      <w:r w:rsidR="002A34CB">
        <w:rPr>
          <w:sz w:val="24"/>
          <w:szCs w:val="24"/>
        </w:rPr>
        <w:t>a</w:t>
      </w:r>
      <w:r w:rsidRPr="00073909">
        <w:rPr>
          <w:sz w:val="24"/>
          <w:szCs w:val="24"/>
        </w:rPr>
        <w:t>z</w:t>
      </w:r>
      <w:r w:rsidR="00F755AD">
        <w:rPr>
          <w:sz w:val="24"/>
          <w:szCs w:val="24"/>
        </w:rPr>
        <w:t xml:space="preserve"> innováció ezt</w:t>
      </w:r>
      <w:r w:rsidRPr="00073909">
        <w:rPr>
          <w:sz w:val="24"/>
          <w:szCs w:val="24"/>
        </w:rPr>
        <w:t xml:space="preserve"> feloldja. </w:t>
      </w:r>
      <w:r w:rsidR="00F755AD">
        <w:rPr>
          <w:sz w:val="24"/>
          <w:szCs w:val="24"/>
        </w:rPr>
        <w:t>N</w:t>
      </w:r>
      <w:r w:rsidRPr="00073909">
        <w:rPr>
          <w:sz w:val="24"/>
          <w:szCs w:val="24"/>
        </w:rPr>
        <w:t xml:space="preserve">em tudom </w:t>
      </w:r>
      <w:r w:rsidR="00F755AD">
        <w:rPr>
          <w:sz w:val="24"/>
          <w:szCs w:val="24"/>
        </w:rPr>
        <w:t xml:space="preserve">azt </w:t>
      </w:r>
      <w:r w:rsidRPr="00073909">
        <w:rPr>
          <w:sz w:val="24"/>
          <w:szCs w:val="24"/>
        </w:rPr>
        <w:t>ígérni, hogy könnyű lesz… Lesznek dolgok, amelyek</w:t>
      </w:r>
      <w:r w:rsidR="00F755AD">
        <w:rPr>
          <w:sz w:val="24"/>
          <w:szCs w:val="24"/>
        </w:rPr>
        <w:t>et</w:t>
      </w:r>
      <w:r w:rsidRPr="00073909">
        <w:rPr>
          <w:sz w:val="24"/>
          <w:szCs w:val="24"/>
        </w:rPr>
        <w:t xml:space="preserve"> kipróbál az ember, és nem fog</w:t>
      </w:r>
      <w:r w:rsidR="00F755AD">
        <w:rPr>
          <w:sz w:val="24"/>
          <w:szCs w:val="24"/>
        </w:rPr>
        <w:t>nak</w:t>
      </w:r>
      <w:r w:rsidRPr="00073909">
        <w:rPr>
          <w:sz w:val="24"/>
          <w:szCs w:val="24"/>
        </w:rPr>
        <w:t xml:space="preserve"> működni, mert a személyiségéhez nem passzol</w:t>
      </w:r>
      <w:r w:rsidR="00F755AD">
        <w:rPr>
          <w:sz w:val="24"/>
          <w:szCs w:val="24"/>
        </w:rPr>
        <w:t>nak, hiába működtek</w:t>
      </w:r>
      <w:r w:rsidRPr="00073909">
        <w:rPr>
          <w:sz w:val="24"/>
          <w:szCs w:val="24"/>
        </w:rPr>
        <w:t xml:space="preserve"> másnál. </w:t>
      </w:r>
      <w:r w:rsidR="00F755AD">
        <w:rPr>
          <w:sz w:val="24"/>
          <w:szCs w:val="24"/>
        </w:rPr>
        <w:t>N</w:t>
      </w:r>
      <w:r w:rsidRPr="00073909">
        <w:rPr>
          <w:sz w:val="24"/>
          <w:szCs w:val="24"/>
        </w:rPr>
        <w:t xml:space="preserve">agyon jó arra is az internet, hogy az </w:t>
      </w:r>
      <w:proofErr w:type="spellStart"/>
      <w:r w:rsidRPr="00073909">
        <w:rPr>
          <w:sz w:val="24"/>
          <w:szCs w:val="24"/>
        </w:rPr>
        <w:t>innoválni</w:t>
      </w:r>
      <w:proofErr w:type="spellEnd"/>
      <w:r w:rsidRPr="00073909">
        <w:rPr>
          <w:sz w:val="24"/>
          <w:szCs w:val="24"/>
        </w:rPr>
        <w:t xml:space="preserve"> akaró tanárok megtalálják és inspirálják egymást. És egy ilyen képzés is erre jó.</w:t>
      </w:r>
      <w:r w:rsidR="00F755AD">
        <w:rPr>
          <w:sz w:val="24"/>
          <w:szCs w:val="24"/>
        </w:rPr>
        <w:t xml:space="preserve"> Többek között.</w:t>
      </w:r>
    </w:p>
    <w:p w:rsidR="006F50D4" w:rsidRPr="00073909" w:rsidRDefault="006F50D4" w:rsidP="00AF7486">
      <w:pPr>
        <w:jc w:val="both"/>
        <w:rPr>
          <w:sz w:val="24"/>
          <w:szCs w:val="24"/>
        </w:rPr>
      </w:pPr>
    </w:p>
    <w:p w:rsidR="00F755AD" w:rsidRDefault="00073909" w:rsidP="00073909">
      <w:pPr>
        <w:jc w:val="both"/>
        <w:rPr>
          <w:sz w:val="24"/>
          <w:szCs w:val="24"/>
          <w:highlight w:val="lightGray"/>
        </w:rPr>
      </w:pPr>
      <w:r w:rsidRPr="00AB4F62">
        <w:rPr>
          <w:sz w:val="24"/>
          <w:szCs w:val="24"/>
          <w:highlight w:val="lightGray"/>
        </w:rPr>
        <w:t xml:space="preserve">A </w:t>
      </w:r>
      <w:proofErr w:type="spellStart"/>
      <w:r w:rsidRPr="00AB4F62">
        <w:rPr>
          <w:sz w:val="24"/>
          <w:szCs w:val="24"/>
          <w:highlight w:val="lightGray"/>
        </w:rPr>
        <w:t>tantermi</w:t>
      </w:r>
      <w:proofErr w:type="spellEnd"/>
      <w:r w:rsidRPr="00AB4F62">
        <w:rPr>
          <w:sz w:val="24"/>
          <w:szCs w:val="24"/>
          <w:highlight w:val="lightGray"/>
        </w:rPr>
        <w:t xml:space="preserve"> oktatás kereteinek lehetséges kitágításáról és sok minden másról kaphatnak további információt és kézzel fogható segítséget azok, akik jelentkeznek </w:t>
      </w:r>
      <w:r w:rsidRPr="00F755AD">
        <w:rPr>
          <w:i/>
          <w:sz w:val="24"/>
          <w:szCs w:val="24"/>
          <w:highlight w:val="lightGray"/>
        </w:rPr>
        <w:t>A 21. század angolnyelv-tanára</w:t>
      </w:r>
      <w:r w:rsidRPr="00AB4F62">
        <w:rPr>
          <w:sz w:val="24"/>
          <w:szCs w:val="24"/>
          <w:highlight w:val="lightGray"/>
        </w:rPr>
        <w:t xml:space="preserve"> c. képzésünkre. Ha Önt érdekli mindez, a részletekről és a következő</w:t>
      </w:r>
      <w:r w:rsidR="00F755AD">
        <w:rPr>
          <w:sz w:val="24"/>
          <w:szCs w:val="24"/>
          <w:highlight w:val="lightGray"/>
        </w:rPr>
        <w:t>, 2018 őszén megrendezésre</w:t>
      </w:r>
      <w:r w:rsidRPr="00AB4F62">
        <w:rPr>
          <w:sz w:val="24"/>
          <w:szCs w:val="24"/>
          <w:highlight w:val="lightGray"/>
        </w:rPr>
        <w:t xml:space="preserve"> </w:t>
      </w:r>
      <w:r w:rsidR="00F755AD">
        <w:rPr>
          <w:sz w:val="24"/>
          <w:szCs w:val="24"/>
          <w:highlight w:val="lightGray"/>
        </w:rPr>
        <w:t xml:space="preserve">kerülő </w:t>
      </w:r>
      <w:r w:rsidRPr="00AB4F62">
        <w:rPr>
          <w:sz w:val="24"/>
          <w:szCs w:val="24"/>
          <w:highlight w:val="lightGray"/>
        </w:rPr>
        <w:t xml:space="preserve">képzés pontos időpontjáról tájékozódjon honlapunkról: </w:t>
      </w:r>
      <w:hyperlink r:id="rId4" w:history="1">
        <w:r w:rsidRPr="00AB4F62">
          <w:rPr>
            <w:rStyle w:val="Hiperhivatkozs"/>
            <w:color w:val="auto"/>
            <w:sz w:val="24"/>
            <w:szCs w:val="24"/>
            <w:highlight w:val="lightGray"/>
          </w:rPr>
          <w:t>http://tka.hu/kepzesek/5295/a-21-szazad-angolnyelv-tanara</w:t>
        </w:r>
      </w:hyperlink>
      <w:r w:rsidRPr="00AB4F62">
        <w:rPr>
          <w:sz w:val="24"/>
          <w:szCs w:val="24"/>
          <w:highlight w:val="lightGray"/>
        </w:rPr>
        <w:t xml:space="preserve">. </w:t>
      </w:r>
    </w:p>
    <w:p w:rsidR="00073909" w:rsidRPr="00AB4F62" w:rsidRDefault="00073909" w:rsidP="00073909">
      <w:pPr>
        <w:jc w:val="both"/>
        <w:rPr>
          <w:sz w:val="24"/>
          <w:szCs w:val="24"/>
        </w:rPr>
      </w:pPr>
      <w:r w:rsidRPr="00AB4F62">
        <w:rPr>
          <w:sz w:val="24"/>
          <w:szCs w:val="24"/>
          <w:highlight w:val="lightGray"/>
        </w:rPr>
        <w:t>Várjuk a jelentkezését!</w:t>
      </w:r>
      <w:r w:rsidRPr="00AB4F62">
        <w:rPr>
          <w:sz w:val="24"/>
          <w:szCs w:val="24"/>
        </w:rPr>
        <w:t xml:space="preserve"> </w:t>
      </w:r>
    </w:p>
    <w:p w:rsidR="00073909" w:rsidRPr="00073909" w:rsidRDefault="00073909" w:rsidP="00AF7486">
      <w:pPr>
        <w:jc w:val="both"/>
        <w:rPr>
          <w:sz w:val="24"/>
          <w:szCs w:val="24"/>
        </w:rPr>
      </w:pPr>
    </w:p>
    <w:p w:rsidR="00073909" w:rsidRPr="00073909" w:rsidRDefault="001C4C06" w:rsidP="00073909">
      <w:pPr>
        <w:jc w:val="both"/>
        <w:rPr>
          <w:sz w:val="24"/>
          <w:szCs w:val="24"/>
        </w:rPr>
      </w:pPr>
      <w:r w:rsidRPr="00073909">
        <w:rPr>
          <w:sz w:val="24"/>
          <w:szCs w:val="24"/>
        </w:rPr>
        <w:t xml:space="preserve"> </w:t>
      </w:r>
      <w:r w:rsidR="00073909" w:rsidRPr="00073909">
        <w:rPr>
          <w:i/>
          <w:sz w:val="24"/>
          <w:szCs w:val="24"/>
        </w:rPr>
        <w:t>Az interjút készítette:</w:t>
      </w:r>
      <w:r w:rsidR="00073909" w:rsidRPr="00073909">
        <w:rPr>
          <w:sz w:val="24"/>
          <w:szCs w:val="24"/>
        </w:rPr>
        <w:t xml:space="preserve"> S</w:t>
      </w:r>
      <w:r w:rsidR="00073909" w:rsidRPr="00073909">
        <w:rPr>
          <w:rFonts w:cstheme="minorHAnsi"/>
          <w:smallCaps/>
          <w:sz w:val="24"/>
          <w:szCs w:val="24"/>
        </w:rPr>
        <w:t>zűcs Marianna, Tempus Közalapítvány, Tudásmenedzsment csoport</w:t>
      </w:r>
      <w:r w:rsidR="00073909" w:rsidRPr="00073909">
        <w:rPr>
          <w:sz w:val="24"/>
          <w:szCs w:val="24"/>
        </w:rPr>
        <w:t xml:space="preserve">  </w:t>
      </w:r>
    </w:p>
    <w:p w:rsidR="001C4C06" w:rsidRPr="00073909" w:rsidRDefault="001C4C06" w:rsidP="00AF7486">
      <w:pPr>
        <w:jc w:val="both"/>
        <w:rPr>
          <w:sz w:val="24"/>
          <w:szCs w:val="24"/>
        </w:rPr>
      </w:pPr>
    </w:p>
    <w:sectPr w:rsidR="001C4C06" w:rsidRPr="00073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őrpál Zsuzsanna">
    <w15:presenceInfo w15:providerId="None" w15:userId="Győrpál Zsuzs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2MzIxMzWxNDExMjdT0lEKTi0uzszPAykwqQUA3hh0xCwAAAA="/>
  </w:docVars>
  <w:rsids>
    <w:rsidRoot w:val="009D5658"/>
    <w:rsid w:val="00046C79"/>
    <w:rsid w:val="00073909"/>
    <w:rsid w:val="000C6566"/>
    <w:rsid w:val="00124359"/>
    <w:rsid w:val="00152E92"/>
    <w:rsid w:val="001908F6"/>
    <w:rsid w:val="001C4C06"/>
    <w:rsid w:val="002457E0"/>
    <w:rsid w:val="002A34CB"/>
    <w:rsid w:val="00361530"/>
    <w:rsid w:val="00367D47"/>
    <w:rsid w:val="003772B0"/>
    <w:rsid w:val="0038330B"/>
    <w:rsid w:val="003B7B72"/>
    <w:rsid w:val="003C304F"/>
    <w:rsid w:val="004F3A97"/>
    <w:rsid w:val="00524A6E"/>
    <w:rsid w:val="00580258"/>
    <w:rsid w:val="005C3B40"/>
    <w:rsid w:val="00625BF6"/>
    <w:rsid w:val="00692834"/>
    <w:rsid w:val="006D4949"/>
    <w:rsid w:val="006F50D4"/>
    <w:rsid w:val="00723FAB"/>
    <w:rsid w:val="00801582"/>
    <w:rsid w:val="00846BE3"/>
    <w:rsid w:val="00847BD3"/>
    <w:rsid w:val="00866262"/>
    <w:rsid w:val="00921050"/>
    <w:rsid w:val="009C50AB"/>
    <w:rsid w:val="009D5658"/>
    <w:rsid w:val="009D6FA3"/>
    <w:rsid w:val="009F6745"/>
    <w:rsid w:val="00A035F7"/>
    <w:rsid w:val="00A42B5C"/>
    <w:rsid w:val="00AB4F62"/>
    <w:rsid w:val="00AF7486"/>
    <w:rsid w:val="00B71EAC"/>
    <w:rsid w:val="00C2703F"/>
    <w:rsid w:val="00CC138E"/>
    <w:rsid w:val="00D35BE4"/>
    <w:rsid w:val="00D437EC"/>
    <w:rsid w:val="00DA2B0B"/>
    <w:rsid w:val="00DB48FB"/>
    <w:rsid w:val="00DF41AA"/>
    <w:rsid w:val="00E319A4"/>
    <w:rsid w:val="00E75C9F"/>
    <w:rsid w:val="00ED39BB"/>
    <w:rsid w:val="00EE699B"/>
    <w:rsid w:val="00F43E2A"/>
    <w:rsid w:val="00F724F8"/>
    <w:rsid w:val="00F755AD"/>
    <w:rsid w:val="00F773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5D07"/>
  <w15:docId w15:val="{2801C786-4B44-4066-A65C-156E51C1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73909"/>
    <w:rPr>
      <w:color w:val="0000FF" w:themeColor="hyperlink"/>
      <w:u w:val="single"/>
    </w:rPr>
  </w:style>
  <w:style w:type="paragraph" w:styleId="Buborkszveg">
    <w:name w:val="Balloon Text"/>
    <w:basedOn w:val="Norml"/>
    <w:link w:val="BuborkszvegChar"/>
    <w:uiPriority w:val="99"/>
    <w:semiHidden/>
    <w:unhideWhenUsed/>
    <w:rsid w:val="000C656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6566"/>
    <w:rPr>
      <w:rFonts w:ascii="Segoe UI" w:hAnsi="Segoe UI" w:cs="Segoe UI"/>
      <w:sz w:val="18"/>
      <w:szCs w:val="18"/>
    </w:rPr>
  </w:style>
  <w:style w:type="paragraph" w:styleId="Vltozat">
    <w:name w:val="Revision"/>
    <w:hidden/>
    <w:uiPriority w:val="99"/>
    <w:semiHidden/>
    <w:rsid w:val="0080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tka.hu/kepzesek/5295/a-21-szazad-angolnyelv-tanar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1967</Words>
  <Characters>13579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Blaskó Szűcs Marianna</dc:creator>
  <cp:lastModifiedBy>Blaskóné Szűcs Marianna</cp:lastModifiedBy>
  <cp:revision>4</cp:revision>
  <dcterms:created xsi:type="dcterms:W3CDTF">2018-07-31T08:11:00Z</dcterms:created>
  <dcterms:modified xsi:type="dcterms:W3CDTF">2018-07-31T08:18:00Z</dcterms:modified>
</cp:coreProperties>
</file>